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F491" w14:textId="658AF814" w:rsidR="006E6773" w:rsidRDefault="002C640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976196F" wp14:editId="3935F1D3">
            <wp:simplePos x="0" y="0"/>
            <wp:positionH relativeFrom="column">
              <wp:posOffset>-639445</wp:posOffset>
            </wp:positionH>
            <wp:positionV relativeFrom="paragraph">
              <wp:posOffset>45720</wp:posOffset>
            </wp:positionV>
            <wp:extent cx="784860" cy="720090"/>
            <wp:effectExtent l="0" t="0" r="0" b="0"/>
            <wp:wrapNone/>
            <wp:docPr id="35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CENTRO FEDERAL DE EDUCAÇÃO TECNOLÓGICA DE MINAS GERAIS</w:t>
      </w:r>
    </w:p>
    <w:p w14:paraId="74602B06" w14:textId="77777777" w:rsidR="006E6773" w:rsidRDefault="006E6773">
      <w:pPr>
        <w:jc w:val="center"/>
        <w:rPr>
          <w:color w:val="FF0000"/>
          <w:sz w:val="28"/>
          <w:szCs w:val="28"/>
        </w:rPr>
      </w:pPr>
    </w:p>
    <w:p w14:paraId="285F88E8" w14:textId="77777777" w:rsidR="006E6773" w:rsidRDefault="00000000">
      <w:pPr>
        <w:jc w:val="center"/>
        <w:rPr>
          <w:b/>
          <w:sz w:val="28"/>
        </w:rPr>
      </w:pPr>
      <w:r>
        <w:rPr>
          <w:color w:val="FF0000"/>
          <w:sz w:val="20"/>
          <w:szCs w:val="20"/>
        </w:rPr>
        <w:t xml:space="preserve"> </w:t>
      </w:r>
      <w:r>
        <w:rPr>
          <w:b/>
          <w:sz w:val="28"/>
        </w:rPr>
        <w:t>CURSO TÉCNICO EM</w:t>
      </w:r>
      <w:ins w:id="0" w:author="Erriston Campos" w:date="2024-03-13T07:46:00Z">
        <w:r>
          <w:rPr>
            <w:b/>
            <w:sz w:val="28"/>
          </w:rPr>
          <w:t xml:space="preserve"> </w:t>
        </w:r>
      </w:ins>
      <w:r>
        <w:rPr>
          <w:b/>
          <w:color w:val="FF0000"/>
          <w:sz w:val="28"/>
        </w:rPr>
        <w:t>XXXXXXXXXXX</w:t>
      </w:r>
    </w:p>
    <w:p w14:paraId="7413EC58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3B5ED16C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3F94F3FA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50608C32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22EF33DB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4DA51C4B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523B4AE0" w14:textId="77777777" w:rsidR="006E6773" w:rsidRDefault="006E6773">
      <w:pPr>
        <w:spacing w:line="360" w:lineRule="auto"/>
        <w:jc w:val="center"/>
        <w:rPr>
          <w:sz w:val="32"/>
          <w:szCs w:val="32"/>
        </w:rPr>
      </w:pPr>
    </w:p>
    <w:p w14:paraId="47B46737" w14:textId="77777777" w:rsidR="006E6773" w:rsidRDefault="00000000">
      <w:pPr>
        <w:spacing w:line="360" w:lineRule="auto"/>
        <w:jc w:val="center"/>
        <w:rPr>
          <w:sz w:val="20"/>
          <w:szCs w:val="20"/>
        </w:rPr>
      </w:pPr>
      <w:r>
        <w:rPr>
          <w:b/>
          <w:sz w:val="32"/>
        </w:rPr>
        <w:t>RELATÓRIO TÉCNICO FINAL DE ESTÁGIO CURRICULAR OBRIGATÓRIO</w:t>
      </w:r>
    </w:p>
    <w:p w14:paraId="6EE87BC6" w14:textId="77777777" w:rsidR="006E6773" w:rsidRDefault="006E6773">
      <w:pPr>
        <w:spacing w:line="360" w:lineRule="auto"/>
        <w:jc w:val="center"/>
        <w:rPr>
          <w:sz w:val="28"/>
          <w:szCs w:val="32"/>
        </w:rPr>
      </w:pPr>
    </w:p>
    <w:p w14:paraId="67E1501E" w14:textId="77777777" w:rsidR="006E6773" w:rsidRDefault="006E6773">
      <w:pPr>
        <w:spacing w:line="360" w:lineRule="auto"/>
        <w:jc w:val="center"/>
        <w:rPr>
          <w:sz w:val="28"/>
        </w:rPr>
      </w:pPr>
    </w:p>
    <w:p w14:paraId="49CB6C09" w14:textId="77777777" w:rsidR="006E6773" w:rsidRDefault="006E6773">
      <w:pPr>
        <w:spacing w:line="360" w:lineRule="auto"/>
        <w:jc w:val="center"/>
        <w:rPr>
          <w:sz w:val="28"/>
        </w:rPr>
      </w:pPr>
    </w:p>
    <w:p w14:paraId="1BFC66A5" w14:textId="77777777" w:rsidR="006E6773" w:rsidRDefault="006E6773">
      <w:pPr>
        <w:spacing w:line="360" w:lineRule="auto"/>
        <w:jc w:val="center"/>
        <w:rPr>
          <w:sz w:val="28"/>
        </w:rPr>
      </w:pPr>
    </w:p>
    <w:p w14:paraId="3CFA8575" w14:textId="77777777" w:rsidR="006E6773" w:rsidRDefault="006E6773">
      <w:pPr>
        <w:spacing w:line="360" w:lineRule="auto"/>
        <w:jc w:val="center"/>
        <w:rPr>
          <w:sz w:val="28"/>
        </w:rPr>
      </w:pPr>
    </w:p>
    <w:p w14:paraId="71DEB836" w14:textId="77777777" w:rsidR="006E6773" w:rsidRDefault="006E6773">
      <w:pPr>
        <w:spacing w:line="360" w:lineRule="auto"/>
        <w:jc w:val="center"/>
        <w:rPr>
          <w:sz w:val="28"/>
        </w:rPr>
      </w:pPr>
    </w:p>
    <w:p w14:paraId="084DE03D" w14:textId="77777777" w:rsidR="006E6773" w:rsidRDefault="006E6773">
      <w:pPr>
        <w:spacing w:line="360" w:lineRule="auto"/>
        <w:jc w:val="center"/>
        <w:rPr>
          <w:sz w:val="28"/>
        </w:rPr>
      </w:pPr>
    </w:p>
    <w:p w14:paraId="2EA037F0" w14:textId="77777777" w:rsidR="006E6773" w:rsidRDefault="0000000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AUTOR</w:t>
      </w:r>
    </w:p>
    <w:p w14:paraId="538EB95E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256A3A6B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774FEA97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4FE7AD3F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05EE369D" w14:textId="41EE0692" w:rsidR="006E6773" w:rsidRDefault="00000000">
      <w:pPr>
        <w:spacing w:line="360" w:lineRule="auto"/>
        <w:jc w:val="center"/>
        <w:rPr>
          <w:sz w:val="20"/>
          <w:szCs w:val="20"/>
        </w:rPr>
      </w:pPr>
      <w:bookmarkStart w:id="1" w:name="OLE_LINK2"/>
      <w:bookmarkStart w:id="2" w:name="OLE_LINK1"/>
      <w:r>
        <w:t>Campus Timóteo</w:t>
      </w:r>
    </w:p>
    <w:p w14:paraId="1EB1C7A8" w14:textId="77777777" w:rsidR="006E6773" w:rsidRDefault="00000000">
      <w:pPr>
        <w:jc w:val="center"/>
      </w:pPr>
      <w:r>
        <w:rPr>
          <w:u w:val="single"/>
        </w:rPr>
        <w:t>dia</w:t>
      </w:r>
      <w:r>
        <w:t xml:space="preserve"> de </w:t>
      </w:r>
      <w:r>
        <w:rPr>
          <w:u w:val="single"/>
        </w:rPr>
        <w:t>mês</w:t>
      </w:r>
      <w:r>
        <w:t xml:space="preserve"> de </w:t>
      </w:r>
      <w:r>
        <w:rPr>
          <w:u w:val="single"/>
        </w:rPr>
        <w:t>ano</w:t>
      </w:r>
    </w:p>
    <w:bookmarkEnd w:id="1"/>
    <w:bookmarkEnd w:id="2"/>
    <w:p w14:paraId="2545285D" w14:textId="77777777" w:rsidR="006E6773" w:rsidRDefault="0000000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AUTOR</w:t>
      </w:r>
    </w:p>
    <w:p w14:paraId="692A3154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12B3508A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04257CA1" w14:textId="77777777" w:rsidR="006E6773" w:rsidRDefault="006E6773">
      <w:pPr>
        <w:spacing w:line="360" w:lineRule="auto"/>
        <w:jc w:val="center"/>
        <w:rPr>
          <w:b/>
          <w:sz w:val="28"/>
          <w:szCs w:val="28"/>
        </w:rPr>
      </w:pPr>
    </w:p>
    <w:p w14:paraId="2D2ACC56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5DEDBA49" w14:textId="77777777" w:rsidR="006E6773" w:rsidRDefault="006E6773">
      <w:pPr>
        <w:spacing w:line="360" w:lineRule="auto"/>
        <w:jc w:val="center"/>
        <w:rPr>
          <w:sz w:val="28"/>
          <w:szCs w:val="28"/>
        </w:rPr>
      </w:pPr>
    </w:p>
    <w:p w14:paraId="04106175" w14:textId="77777777" w:rsidR="006E6773" w:rsidRDefault="006E6773">
      <w:pPr>
        <w:spacing w:line="360" w:lineRule="auto"/>
        <w:jc w:val="center"/>
        <w:rPr>
          <w:sz w:val="28"/>
        </w:rPr>
      </w:pPr>
    </w:p>
    <w:p w14:paraId="03777E4E" w14:textId="77777777" w:rsidR="006E6773" w:rsidRDefault="00000000">
      <w:pPr>
        <w:jc w:val="center"/>
        <w:rPr>
          <w:color w:val="FF0000"/>
        </w:rPr>
      </w:pPr>
      <w:r>
        <w:rPr>
          <w:b/>
          <w:sz w:val="32"/>
        </w:rPr>
        <w:t>TÍTULO DO TRABALHO</w:t>
      </w:r>
    </w:p>
    <w:p w14:paraId="1A351DAD" w14:textId="77777777" w:rsidR="006E6773" w:rsidRDefault="006E6773">
      <w:pPr>
        <w:spacing w:line="360" w:lineRule="auto"/>
        <w:jc w:val="center"/>
        <w:rPr>
          <w:sz w:val="28"/>
        </w:rPr>
      </w:pPr>
    </w:p>
    <w:p w14:paraId="02C03730" w14:textId="77777777" w:rsidR="006E6773" w:rsidRDefault="006E6773">
      <w:pPr>
        <w:spacing w:line="360" w:lineRule="auto"/>
        <w:jc w:val="center"/>
        <w:rPr>
          <w:sz w:val="28"/>
        </w:rPr>
      </w:pPr>
    </w:p>
    <w:p w14:paraId="2311EEE7" w14:textId="77777777" w:rsidR="006E6773" w:rsidRDefault="00000000">
      <w:pPr>
        <w:pStyle w:val="Corpodetexto"/>
        <w:ind w:left="3686"/>
        <w:rPr>
          <w:lang w:val="pt-BR"/>
        </w:rPr>
      </w:pPr>
      <w:r>
        <w:rPr>
          <w:lang w:val="pt-BR"/>
        </w:rPr>
        <w:t>Relatório apresentado ao Curso de Técn</w:t>
      </w:r>
      <w:r w:rsidRPr="001D451A">
        <w:rPr>
          <w:lang w:val="pt-BR"/>
        </w:rPr>
        <w:t>ico em _______________ do Centro Federal de Educação Tecnológica de Minas Gerais - Campus Timóteo, como requisito necessário para avaliação final do</w:t>
      </w:r>
      <w:r>
        <w:rPr>
          <w:lang w:val="pt-BR"/>
        </w:rPr>
        <w:t xml:space="preserve"> estágio curricular obrigatório.</w:t>
      </w:r>
    </w:p>
    <w:p w14:paraId="0206CBD2" w14:textId="77777777" w:rsidR="006E6773" w:rsidRDefault="006E6773">
      <w:pPr>
        <w:pStyle w:val="Corpodetexto"/>
        <w:jc w:val="center"/>
        <w:rPr>
          <w:sz w:val="28"/>
          <w:szCs w:val="28"/>
          <w:lang w:val="pt-BR"/>
        </w:rPr>
      </w:pPr>
    </w:p>
    <w:p w14:paraId="59C5EEBC" w14:textId="77777777" w:rsidR="006E6773" w:rsidRDefault="00000000">
      <w:pPr>
        <w:pStyle w:val="Corpodetexto"/>
        <w:ind w:left="3686"/>
        <w:rPr>
          <w:lang w:val="pt-BR"/>
        </w:rPr>
      </w:pPr>
      <w:r>
        <w:rPr>
          <w:b/>
          <w:lang w:val="pt-BR"/>
        </w:rPr>
        <w:t xml:space="preserve">Orientador(a): </w:t>
      </w:r>
      <w:r>
        <w:rPr>
          <w:color w:val="000000"/>
          <w:szCs w:val="24"/>
          <w:lang w:val="pt-BR"/>
        </w:rPr>
        <w:t>Titulação e Nome do orientador</w:t>
      </w:r>
    </w:p>
    <w:p w14:paraId="19648C07" w14:textId="77777777" w:rsidR="006E6773" w:rsidRDefault="006E6773">
      <w:pPr>
        <w:spacing w:line="360" w:lineRule="auto"/>
        <w:jc w:val="center"/>
      </w:pPr>
    </w:p>
    <w:p w14:paraId="415C97F9" w14:textId="77777777" w:rsidR="006E6773" w:rsidRDefault="006E6773">
      <w:pPr>
        <w:spacing w:line="360" w:lineRule="auto"/>
        <w:jc w:val="center"/>
      </w:pPr>
    </w:p>
    <w:p w14:paraId="183F0479" w14:textId="77777777" w:rsidR="006E6773" w:rsidRDefault="006E6773">
      <w:pPr>
        <w:spacing w:line="360" w:lineRule="auto"/>
        <w:jc w:val="center"/>
      </w:pPr>
    </w:p>
    <w:p w14:paraId="449B67B4" w14:textId="77777777" w:rsidR="006E6773" w:rsidRDefault="006E6773">
      <w:pPr>
        <w:spacing w:line="360" w:lineRule="auto"/>
        <w:jc w:val="center"/>
      </w:pPr>
    </w:p>
    <w:p w14:paraId="18E644C0" w14:textId="77777777" w:rsidR="006E6773" w:rsidRDefault="006E6773">
      <w:pPr>
        <w:spacing w:line="360" w:lineRule="auto"/>
        <w:jc w:val="center"/>
      </w:pPr>
    </w:p>
    <w:p w14:paraId="54E843DA" w14:textId="77777777" w:rsidR="006E6773" w:rsidRDefault="006E6773">
      <w:pPr>
        <w:spacing w:line="360" w:lineRule="auto"/>
        <w:jc w:val="center"/>
      </w:pPr>
    </w:p>
    <w:p w14:paraId="6D7FF4AF" w14:textId="77777777" w:rsidR="006E6773" w:rsidRDefault="006E6773">
      <w:pPr>
        <w:spacing w:line="360" w:lineRule="auto"/>
        <w:jc w:val="center"/>
      </w:pPr>
    </w:p>
    <w:p w14:paraId="60DACC64" w14:textId="77777777" w:rsidR="006E6773" w:rsidRDefault="006E6773">
      <w:pPr>
        <w:spacing w:line="360" w:lineRule="auto"/>
        <w:jc w:val="center"/>
      </w:pPr>
    </w:p>
    <w:p w14:paraId="44E00B0B" w14:textId="77777777" w:rsidR="006E6773" w:rsidRDefault="006E6773">
      <w:pPr>
        <w:spacing w:line="360" w:lineRule="auto"/>
        <w:jc w:val="center"/>
      </w:pPr>
    </w:p>
    <w:p w14:paraId="6214825B" w14:textId="77777777" w:rsidR="006E6773" w:rsidRDefault="006E6773">
      <w:pPr>
        <w:spacing w:line="360" w:lineRule="auto"/>
        <w:jc w:val="center"/>
      </w:pPr>
    </w:p>
    <w:p w14:paraId="47D9C356" w14:textId="77777777" w:rsidR="006E6773" w:rsidRDefault="006E6773">
      <w:pPr>
        <w:spacing w:line="360" w:lineRule="auto"/>
        <w:jc w:val="center"/>
      </w:pPr>
    </w:p>
    <w:p w14:paraId="082791C3" w14:textId="213DC3B3" w:rsidR="006E6773" w:rsidRDefault="00000000">
      <w:pPr>
        <w:spacing w:line="360" w:lineRule="auto"/>
        <w:jc w:val="center"/>
        <w:rPr>
          <w:sz w:val="20"/>
          <w:szCs w:val="20"/>
        </w:rPr>
      </w:pPr>
      <w:r>
        <w:t>Campus Timóteo</w:t>
      </w:r>
    </w:p>
    <w:p w14:paraId="710F9F4F" w14:textId="77777777" w:rsidR="006E6773" w:rsidRDefault="00000000">
      <w:pPr>
        <w:jc w:val="center"/>
        <w:rPr>
          <w:u w:val="single"/>
        </w:rPr>
      </w:pPr>
      <w:r>
        <w:rPr>
          <w:u w:val="single"/>
        </w:rPr>
        <w:t>dia</w:t>
      </w:r>
      <w:r>
        <w:t xml:space="preserve"> de </w:t>
      </w:r>
      <w:r>
        <w:rPr>
          <w:u w:val="single"/>
        </w:rPr>
        <w:t>mês</w:t>
      </w:r>
      <w:r>
        <w:t xml:space="preserve"> de </w:t>
      </w:r>
      <w:r>
        <w:rPr>
          <w:u w:val="single"/>
        </w:rPr>
        <w:t>ano</w:t>
      </w:r>
    </w:p>
    <w:p w14:paraId="7F5F7FBF" w14:textId="77777777" w:rsidR="006E6773" w:rsidRDefault="00000000">
      <w:pPr>
        <w:spacing w:line="360" w:lineRule="auto"/>
        <w:jc w:val="center"/>
        <w:rPr>
          <w:sz w:val="20"/>
          <w:szCs w:val="20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RESUMO</w:t>
      </w:r>
    </w:p>
    <w:p w14:paraId="0DB4D1E1" w14:textId="77777777" w:rsidR="006E6773" w:rsidRDefault="006E6773">
      <w:pPr>
        <w:spacing w:line="360" w:lineRule="auto"/>
        <w:jc w:val="center"/>
      </w:pPr>
    </w:p>
    <w:p w14:paraId="6CE45238" w14:textId="77777777" w:rsidR="006E6773" w:rsidRDefault="006E6773">
      <w:pPr>
        <w:spacing w:line="360" w:lineRule="auto"/>
      </w:pPr>
    </w:p>
    <w:p w14:paraId="0E331200" w14:textId="7E9B1FED" w:rsidR="006E6773" w:rsidRDefault="00000000">
      <w:pPr>
        <w:spacing w:line="360" w:lineRule="auto"/>
        <w:jc w:val="both"/>
      </w:pPr>
      <w:r>
        <w:t>O prese</w:t>
      </w:r>
      <w:r w:rsidRPr="00D23E6D">
        <w:t xml:space="preserve">nte relatório tem por objetivo apresentar as atividades realizadas durante o estágio obrigatório que foi desenvolvido na empresa XXXXXXXXXXX. Foram citados assuntos que serviram como uma introdução explicativa para </w:t>
      </w:r>
      <w:r w:rsidR="00D23E6D" w:rsidRPr="00D23E6D">
        <w:t>facilitar</w:t>
      </w:r>
      <w:r w:rsidRPr="00D23E6D">
        <w:t xml:space="preserve"> a compreensão das atividades realizadas. Foi citado, também, uma breve apresentação da empresa, do local trabalho, dos objetivos da empresa e atividades aprendidas ao longo do estágio. Foram relatadas as principais atividades realizadas durante a execução do estágio na empresa. P</w:t>
      </w:r>
      <w:r w:rsidR="00D23E6D" w:rsidRPr="00D23E6D">
        <w:t>or</w:t>
      </w:r>
      <w:r w:rsidRPr="00D23E6D">
        <w:t xml:space="preserve"> último, </w:t>
      </w:r>
      <w:r w:rsidR="00D23E6D" w:rsidRPr="00D23E6D">
        <w:t>foram apresentadas</w:t>
      </w:r>
      <w:r w:rsidRPr="00D23E6D">
        <w:t xml:space="preserve"> as conclusões que o aluno chegou durante a finalização do estágio em questão, sendo realizada uma reflexão </w:t>
      </w:r>
      <w:proofErr w:type="gramStart"/>
      <w:r w:rsidRPr="00D23E6D">
        <w:t>à</w:t>
      </w:r>
      <w:proofErr w:type="gramEnd"/>
      <w:r w:rsidRPr="00D23E6D">
        <w:t xml:space="preserve"> respeito da forma como o Curso Técnico de XXXX tem preparado os estudantes para o mercado de trabalho, sendo apontadas as potencialidades do curso e suas fragilidades.</w:t>
      </w:r>
    </w:p>
    <w:p w14:paraId="584653F4" w14:textId="77777777" w:rsidR="006E6773" w:rsidRDefault="006E6773">
      <w:pPr>
        <w:spacing w:line="360" w:lineRule="auto"/>
        <w:jc w:val="both"/>
      </w:pPr>
    </w:p>
    <w:p w14:paraId="7AE7FADC" w14:textId="77777777" w:rsidR="006E6773" w:rsidRDefault="00000000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</w:rPr>
        <w:t>Palavras-chave:</w:t>
      </w:r>
      <w:r>
        <w:rPr>
          <w:b/>
          <w:sz w:val="20"/>
          <w:szCs w:val="20"/>
        </w:rPr>
        <w:t xml:space="preserve"> </w:t>
      </w:r>
    </w:p>
    <w:p w14:paraId="308FBBD0" w14:textId="77777777" w:rsidR="006E6773" w:rsidRDefault="006E6773">
      <w:pPr>
        <w:spacing w:line="360" w:lineRule="auto"/>
        <w:jc w:val="both"/>
        <w:rPr>
          <w:b/>
          <w:sz w:val="20"/>
          <w:szCs w:val="20"/>
        </w:rPr>
      </w:pPr>
    </w:p>
    <w:p w14:paraId="1524F800" w14:textId="77777777" w:rsidR="006E6773" w:rsidRDefault="006E6773">
      <w:pPr>
        <w:spacing w:line="360" w:lineRule="auto"/>
        <w:jc w:val="both"/>
        <w:rPr>
          <w:b/>
          <w:sz w:val="20"/>
          <w:szCs w:val="20"/>
        </w:rPr>
      </w:pPr>
    </w:p>
    <w:p w14:paraId="464ADEE2" w14:textId="77777777" w:rsidR="006E6773" w:rsidRDefault="006E6773">
      <w:pPr>
        <w:spacing w:line="360" w:lineRule="auto"/>
        <w:jc w:val="both"/>
        <w:rPr>
          <w:b/>
          <w:sz w:val="20"/>
          <w:szCs w:val="20"/>
        </w:rPr>
      </w:pPr>
    </w:p>
    <w:p w14:paraId="4155577F" w14:textId="77777777" w:rsidR="006E6773" w:rsidRDefault="006E6773">
      <w:pPr>
        <w:spacing w:line="360" w:lineRule="auto"/>
        <w:jc w:val="both"/>
        <w:rPr>
          <w:b/>
          <w:sz w:val="20"/>
          <w:szCs w:val="20"/>
        </w:rPr>
      </w:pPr>
    </w:p>
    <w:p w14:paraId="020A8359" w14:textId="77777777" w:rsidR="006E6773" w:rsidRDefault="0000000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685DA97F" w14:textId="77777777" w:rsidR="006E6773" w:rsidRDefault="00000000">
      <w:pPr>
        <w:spacing w:line="360" w:lineRule="auto"/>
        <w:jc w:val="center"/>
        <w:rPr>
          <w:sz w:val="20"/>
          <w:szCs w:val="20"/>
        </w:rPr>
      </w:pPr>
      <w:r>
        <w:rPr>
          <w:b/>
          <w:sz w:val="28"/>
        </w:rPr>
        <w:lastRenderedPageBreak/>
        <w:t>SUMÁRIO</w:t>
      </w:r>
    </w:p>
    <w:p w14:paraId="6C3C67DF" w14:textId="77777777" w:rsidR="006E6773" w:rsidRDefault="006E6773">
      <w:pPr>
        <w:spacing w:line="360" w:lineRule="auto"/>
        <w:jc w:val="center"/>
      </w:pPr>
    </w:p>
    <w:p w14:paraId="6469B4B8" w14:textId="77777777" w:rsidR="006E6773" w:rsidRDefault="006E6773">
      <w:pPr>
        <w:spacing w:line="360" w:lineRule="auto"/>
        <w:jc w:val="center"/>
      </w:pPr>
    </w:p>
    <w:p w14:paraId="4646E776" w14:textId="77777777" w:rsidR="006E6773" w:rsidRDefault="006E6773">
      <w:pPr>
        <w:spacing w:line="360" w:lineRule="auto"/>
        <w:jc w:val="center"/>
      </w:pPr>
    </w:p>
    <w:p w14:paraId="292A73EF" w14:textId="77777777" w:rsidR="006E6773" w:rsidRDefault="006E6773">
      <w:pPr>
        <w:spacing w:line="360" w:lineRule="auto"/>
        <w:jc w:val="center"/>
      </w:pPr>
    </w:p>
    <w:p w14:paraId="5CAE5809" w14:textId="447224EA" w:rsidR="006E6773" w:rsidRDefault="00000000">
      <w:pPr>
        <w:pStyle w:val="Sumrio1"/>
        <w:rPr>
          <w:rFonts w:ascii="Calibri" w:hAnsi="Calibri"/>
          <w:kern w:val="2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1227203" w:history="1">
        <w:r>
          <w:rPr>
            <w:rStyle w:val="Hyperlink"/>
          </w:rPr>
          <w:t>1 INTRODUÇÃO</w:t>
        </w:r>
        <w:r>
          <w:tab/>
        </w:r>
        <w:r w:rsidR="00E360B7">
          <w:t>4</w:t>
        </w:r>
      </w:hyperlink>
    </w:p>
    <w:p w14:paraId="277444A9" w14:textId="46E46EBD" w:rsidR="006E6773" w:rsidRDefault="00000000">
      <w:pPr>
        <w:pStyle w:val="Sumrio2"/>
        <w:tabs>
          <w:tab w:val="left" w:pos="880"/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05" w:history="1">
        <w:r>
          <w:rPr>
            <w:rStyle w:val="Hyperlink"/>
            <w:b/>
            <w:bCs/>
          </w:rPr>
          <w:t>1.1</w:t>
        </w:r>
        <w:r>
          <w:rPr>
            <w:rFonts w:ascii="Calibri" w:hAnsi="Calibri"/>
            <w:kern w:val="2"/>
            <w:sz w:val="22"/>
            <w:szCs w:val="22"/>
          </w:rPr>
          <w:tab/>
        </w:r>
        <w:r>
          <w:rPr>
            <w:rStyle w:val="Hyperlink"/>
            <w:b/>
            <w:bCs/>
          </w:rPr>
          <w:t>Objetivo</w:t>
        </w:r>
        <w:r>
          <w:tab/>
        </w:r>
        <w:r w:rsidR="00E360B7">
          <w:t>4</w:t>
        </w:r>
      </w:hyperlink>
    </w:p>
    <w:p w14:paraId="327AD6BF" w14:textId="7841223E" w:rsidR="006E6773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06" w:history="1">
        <w:r>
          <w:rPr>
            <w:rStyle w:val="Hyperlink"/>
            <w:b/>
            <w:bCs/>
            <w:i/>
            <w:iCs/>
          </w:rPr>
          <w:t>1.1.1 Objetivo geral</w:t>
        </w:r>
        <w:r>
          <w:tab/>
        </w:r>
        <w:r w:rsidR="00E360B7">
          <w:t>4</w:t>
        </w:r>
      </w:hyperlink>
    </w:p>
    <w:p w14:paraId="2D8D1E93" w14:textId="77777777" w:rsidR="006E6773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07" w:history="1">
        <w:r>
          <w:rPr>
            <w:rStyle w:val="Hyperlink"/>
            <w:b/>
            <w:bCs/>
          </w:rPr>
          <w:t>1.1.2 Objetivo específico</w:t>
        </w:r>
        <w:r>
          <w:tab/>
        </w:r>
        <w:r>
          <w:fldChar w:fldCharType="begin"/>
        </w:r>
        <w:r>
          <w:instrText xml:space="preserve"> PAGEREF _Toc161227207 \h </w:instrText>
        </w:r>
        <w:r>
          <w:fldChar w:fldCharType="separate"/>
        </w:r>
        <w:r>
          <w:t>5</w:t>
        </w:r>
        <w:r>
          <w:fldChar w:fldCharType="end"/>
        </w:r>
      </w:hyperlink>
    </w:p>
    <w:bookmarkStart w:id="3" w:name="_Hlk161905586"/>
    <w:p w14:paraId="19DAC84B" w14:textId="2124DDC4" w:rsidR="006E6773" w:rsidRDefault="00000000">
      <w:pPr>
        <w:pStyle w:val="Sumrio1"/>
        <w:rPr>
          <w:rFonts w:ascii="Calibri" w:hAnsi="Calibri"/>
          <w:kern w:val="2"/>
          <w:sz w:val="22"/>
          <w:szCs w:val="22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</w:instrText>
      </w:r>
      <w:r>
        <w:instrText>HYPERLINK \l "_Toc161227208"</w:instrText>
      </w:r>
      <w:r>
        <w:rPr>
          <w:rStyle w:val="Hyperlink"/>
        </w:rPr>
        <w:instrText xml:space="preserve">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>
        <w:rPr>
          <w:rStyle w:val="Hyperlink"/>
        </w:rPr>
        <w:t>2 A EMPRESA</w:t>
      </w:r>
      <w:r>
        <w:tab/>
      </w:r>
      <w:r w:rsidR="00E360B7">
        <w:t>5</w:t>
      </w:r>
      <w:r>
        <w:rPr>
          <w:rStyle w:val="Hyperlink"/>
        </w:rPr>
        <w:fldChar w:fldCharType="end"/>
      </w:r>
    </w:p>
    <w:p w14:paraId="7942A562" w14:textId="584CF2D9" w:rsidR="006E6773" w:rsidRPr="00D23E6D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09" w:history="1">
        <w:r w:rsidRPr="00D23E6D">
          <w:rPr>
            <w:rStyle w:val="Hyperlink"/>
            <w:b/>
            <w:bCs/>
          </w:rPr>
          <w:t>2.1 Missão</w:t>
        </w:r>
        <w:r w:rsidRPr="00D23E6D">
          <w:tab/>
        </w:r>
        <w:r w:rsidR="00E360B7">
          <w:t>5</w:t>
        </w:r>
      </w:hyperlink>
    </w:p>
    <w:p w14:paraId="0CCF8D07" w14:textId="6867779E" w:rsidR="006E6773" w:rsidRPr="00D23E6D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10" w:history="1">
        <w:r w:rsidRPr="00D23E6D">
          <w:rPr>
            <w:rStyle w:val="Hyperlink"/>
            <w:b/>
            <w:bCs/>
          </w:rPr>
          <w:t>2.2 Visão</w:t>
        </w:r>
        <w:r w:rsidRPr="00D23E6D">
          <w:tab/>
        </w:r>
        <w:r w:rsidR="00E360B7">
          <w:t>5</w:t>
        </w:r>
      </w:hyperlink>
    </w:p>
    <w:p w14:paraId="1161F2BA" w14:textId="1CEEFB85" w:rsidR="006E6773" w:rsidRPr="00D23E6D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11" w:history="1">
        <w:r w:rsidRPr="00D23E6D">
          <w:rPr>
            <w:rStyle w:val="Hyperlink"/>
            <w:b/>
            <w:bCs/>
          </w:rPr>
          <w:t>2.</w:t>
        </w:r>
        <w:r w:rsidR="00D23E6D" w:rsidRPr="00D23E6D">
          <w:rPr>
            <w:rStyle w:val="Hyperlink"/>
            <w:b/>
            <w:bCs/>
          </w:rPr>
          <w:t>3</w:t>
        </w:r>
        <w:r w:rsidRPr="00D23E6D">
          <w:rPr>
            <w:rStyle w:val="Hyperlink"/>
            <w:b/>
            <w:bCs/>
          </w:rPr>
          <w:t xml:space="preserve"> Serviços</w:t>
        </w:r>
        <w:r w:rsidRPr="00D23E6D">
          <w:tab/>
        </w:r>
        <w:r w:rsidR="00E360B7">
          <w:t>5</w:t>
        </w:r>
      </w:hyperlink>
    </w:p>
    <w:bookmarkEnd w:id="3"/>
    <w:p w14:paraId="75A99159" w14:textId="344F569B" w:rsidR="006E6773" w:rsidRDefault="00000000">
      <w:pPr>
        <w:pStyle w:val="Sumrio1"/>
        <w:tabs>
          <w:tab w:val="left" w:pos="440"/>
        </w:tabs>
        <w:rPr>
          <w:rFonts w:ascii="Calibri" w:hAnsi="Calibri"/>
          <w:kern w:val="2"/>
          <w:sz w:val="22"/>
          <w:szCs w:val="22"/>
        </w:rPr>
      </w:pPr>
      <w:r w:rsidRPr="00D23E6D">
        <w:rPr>
          <w:rStyle w:val="Hyperlink"/>
        </w:rPr>
        <w:fldChar w:fldCharType="begin"/>
      </w:r>
      <w:r w:rsidRPr="00D23E6D">
        <w:rPr>
          <w:rStyle w:val="Hyperlink"/>
        </w:rPr>
        <w:instrText xml:space="preserve"> </w:instrText>
      </w:r>
      <w:r w:rsidRPr="00D23E6D">
        <w:instrText>HYPERLINK \l "_Toc161227212"</w:instrText>
      </w:r>
      <w:r w:rsidRPr="00D23E6D">
        <w:rPr>
          <w:rStyle w:val="Hyperlink"/>
        </w:rPr>
        <w:instrText xml:space="preserve"> </w:instrText>
      </w:r>
      <w:r w:rsidRPr="00D23E6D">
        <w:rPr>
          <w:rStyle w:val="Hyperlink"/>
        </w:rPr>
      </w:r>
      <w:r w:rsidRPr="00D23E6D">
        <w:rPr>
          <w:rStyle w:val="Hyperlink"/>
        </w:rPr>
        <w:fldChar w:fldCharType="separate"/>
      </w:r>
      <w:r w:rsidRPr="00D23E6D">
        <w:rPr>
          <w:rStyle w:val="Hyperlink"/>
        </w:rPr>
        <w:t>3</w:t>
      </w:r>
      <w:r w:rsidRPr="00D23E6D">
        <w:rPr>
          <w:rFonts w:ascii="Calibri" w:hAnsi="Calibri"/>
          <w:kern w:val="2"/>
          <w:sz w:val="22"/>
          <w:szCs w:val="22"/>
        </w:rPr>
        <w:tab/>
      </w:r>
      <w:r w:rsidRPr="00D23E6D">
        <w:rPr>
          <w:rStyle w:val="Hyperlink"/>
        </w:rPr>
        <w:t>CARACTERIZAÇÃO DO ESTÁGIO</w:t>
      </w:r>
      <w:r w:rsidRPr="00D23E6D">
        <w:tab/>
      </w:r>
      <w:r w:rsidR="00E360B7">
        <w:t>6</w:t>
      </w:r>
      <w:r w:rsidRPr="00D23E6D">
        <w:rPr>
          <w:rStyle w:val="Hyperlink"/>
        </w:rPr>
        <w:fldChar w:fldCharType="end"/>
      </w:r>
    </w:p>
    <w:p w14:paraId="053A03FD" w14:textId="0DD5AB8E" w:rsidR="006E6773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13" w:history="1">
        <w:r>
          <w:rPr>
            <w:rStyle w:val="Hyperlink"/>
            <w:b/>
            <w:bCs/>
          </w:rPr>
          <w:t>3.1 Área de atuação do estagiário na empresa</w:t>
        </w:r>
        <w:r>
          <w:tab/>
        </w:r>
        <w:r w:rsidR="00E360B7">
          <w:t>6</w:t>
        </w:r>
      </w:hyperlink>
    </w:p>
    <w:p w14:paraId="1DB7AFBE" w14:textId="466E4FCA" w:rsidR="006E6773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14" w:history="1">
        <w:r>
          <w:rPr>
            <w:rStyle w:val="Hyperlink"/>
            <w:b/>
            <w:bCs/>
          </w:rPr>
          <w:t>3.2 Referencial teórico</w:t>
        </w:r>
        <w:r>
          <w:tab/>
        </w:r>
        <w:r w:rsidR="00E360B7">
          <w:t>6</w:t>
        </w:r>
      </w:hyperlink>
    </w:p>
    <w:p w14:paraId="2ADDD3A8" w14:textId="0675D742" w:rsidR="006E6773" w:rsidRDefault="00000000">
      <w:pPr>
        <w:pStyle w:val="Sumrio2"/>
        <w:tabs>
          <w:tab w:val="right" w:leader="dot" w:pos="9395"/>
        </w:tabs>
        <w:rPr>
          <w:rFonts w:ascii="Calibri" w:hAnsi="Calibri"/>
          <w:kern w:val="2"/>
          <w:sz w:val="22"/>
          <w:szCs w:val="22"/>
        </w:rPr>
      </w:pPr>
      <w:hyperlink w:anchor="_Toc161227215" w:history="1">
        <w:r>
          <w:rPr>
            <w:rStyle w:val="Hyperlink"/>
            <w:b/>
            <w:bCs/>
          </w:rPr>
          <w:t>3.3 Atividades desenvolvidas</w:t>
        </w:r>
        <w:r>
          <w:tab/>
        </w:r>
        <w:r w:rsidR="00E360B7">
          <w:t>6</w:t>
        </w:r>
      </w:hyperlink>
    </w:p>
    <w:p w14:paraId="1B0DA063" w14:textId="654BCC10" w:rsidR="006E6773" w:rsidRDefault="00000000">
      <w:pPr>
        <w:pStyle w:val="Sumrio1"/>
        <w:tabs>
          <w:tab w:val="left" w:pos="440"/>
        </w:tabs>
        <w:rPr>
          <w:rFonts w:ascii="Calibri" w:hAnsi="Calibri"/>
          <w:kern w:val="2"/>
          <w:sz w:val="22"/>
          <w:szCs w:val="22"/>
        </w:rPr>
      </w:pPr>
      <w:hyperlink w:anchor="_Toc161227216" w:history="1">
        <w:r>
          <w:rPr>
            <w:rStyle w:val="Hyperlink"/>
          </w:rPr>
          <w:t>4</w:t>
        </w:r>
        <w:r>
          <w:rPr>
            <w:rFonts w:ascii="Calibri" w:hAnsi="Calibri"/>
            <w:kern w:val="2"/>
            <w:sz w:val="22"/>
            <w:szCs w:val="22"/>
          </w:rPr>
          <w:tab/>
        </w:r>
        <w:r>
          <w:rPr>
            <w:rStyle w:val="Hyperlink"/>
          </w:rPr>
          <w:t>CONCLUSÃO</w:t>
        </w:r>
        <w:r>
          <w:tab/>
        </w:r>
        <w:r w:rsidR="00E360B7">
          <w:t>7</w:t>
        </w:r>
      </w:hyperlink>
    </w:p>
    <w:p w14:paraId="74CEACF6" w14:textId="3B30FE28" w:rsidR="006E6773" w:rsidRDefault="00000000">
      <w:pPr>
        <w:pStyle w:val="Sumrio1"/>
        <w:tabs>
          <w:tab w:val="left" w:pos="440"/>
        </w:tabs>
        <w:rPr>
          <w:rFonts w:ascii="Calibri" w:hAnsi="Calibri"/>
          <w:kern w:val="2"/>
          <w:sz w:val="22"/>
          <w:szCs w:val="22"/>
        </w:rPr>
      </w:pPr>
      <w:hyperlink w:anchor="_Toc161227217" w:history="1">
        <w:r>
          <w:rPr>
            <w:rStyle w:val="Hyperlink"/>
            <w:rFonts w:ascii="Arial" w:hAnsi="Arial" w:cs="Arial"/>
          </w:rPr>
          <w:t>5</w:t>
        </w:r>
        <w:r>
          <w:rPr>
            <w:rFonts w:ascii="Calibri" w:hAnsi="Calibri"/>
            <w:kern w:val="2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REFERÊNCIAS BIBLIOGRÁFICAS</w:t>
        </w:r>
        <w:r>
          <w:tab/>
        </w:r>
        <w:r w:rsidR="00E360B7">
          <w:t>8</w:t>
        </w:r>
      </w:hyperlink>
    </w:p>
    <w:p w14:paraId="37CE3FA5" w14:textId="65CCDF7D" w:rsidR="006E6773" w:rsidRDefault="00000000">
      <w:pPr>
        <w:pStyle w:val="Sumrio1"/>
        <w:rPr>
          <w:rFonts w:ascii="Calibri" w:hAnsi="Calibri"/>
          <w:kern w:val="2"/>
          <w:sz w:val="22"/>
          <w:szCs w:val="22"/>
        </w:rPr>
      </w:pPr>
      <w:hyperlink w:anchor="_Toc161227218" w:history="1">
        <w:r>
          <w:rPr>
            <w:rStyle w:val="Hyperlink"/>
          </w:rPr>
          <w:t>6 ANEXOS</w:t>
        </w:r>
        <w:r>
          <w:tab/>
        </w:r>
        <w:r w:rsidR="00E360B7">
          <w:t>9</w:t>
        </w:r>
      </w:hyperlink>
    </w:p>
    <w:p w14:paraId="7E6C7487" w14:textId="77777777" w:rsidR="006E6773" w:rsidRDefault="00000000">
      <w:pPr>
        <w:rPr>
          <w:b/>
          <w:bCs/>
        </w:rPr>
      </w:pPr>
      <w:r>
        <w:rPr>
          <w:b/>
          <w:bCs/>
        </w:rPr>
        <w:fldChar w:fldCharType="end"/>
      </w:r>
    </w:p>
    <w:p w14:paraId="16059A96" w14:textId="77777777" w:rsidR="00BC601D" w:rsidRDefault="00BC601D">
      <w:pPr>
        <w:rPr>
          <w:b/>
          <w:bCs/>
        </w:rPr>
      </w:pPr>
    </w:p>
    <w:p w14:paraId="04182F40" w14:textId="77777777" w:rsidR="00BC601D" w:rsidRDefault="00BC601D">
      <w:pPr>
        <w:rPr>
          <w:b/>
          <w:bCs/>
        </w:rPr>
      </w:pPr>
    </w:p>
    <w:p w14:paraId="6482F384" w14:textId="77777777" w:rsidR="00BC601D" w:rsidRDefault="00BC601D">
      <w:pPr>
        <w:rPr>
          <w:b/>
          <w:bCs/>
        </w:rPr>
      </w:pPr>
    </w:p>
    <w:p w14:paraId="3573AAC7" w14:textId="77777777" w:rsidR="00BC601D" w:rsidRDefault="00BC601D">
      <w:pPr>
        <w:rPr>
          <w:b/>
          <w:bCs/>
        </w:rPr>
      </w:pPr>
    </w:p>
    <w:p w14:paraId="009DE957" w14:textId="77777777" w:rsidR="00BC601D" w:rsidRDefault="00BC601D">
      <w:pPr>
        <w:rPr>
          <w:b/>
          <w:bCs/>
        </w:rPr>
      </w:pPr>
    </w:p>
    <w:p w14:paraId="2BE063AB" w14:textId="77777777" w:rsidR="00BC601D" w:rsidRDefault="00BC601D">
      <w:pPr>
        <w:rPr>
          <w:b/>
          <w:bCs/>
        </w:rPr>
      </w:pPr>
    </w:p>
    <w:p w14:paraId="24C2DD6F" w14:textId="77777777" w:rsidR="00BC601D" w:rsidRDefault="00BC601D">
      <w:pPr>
        <w:rPr>
          <w:b/>
          <w:bCs/>
        </w:rPr>
      </w:pPr>
    </w:p>
    <w:p w14:paraId="6DF000C1" w14:textId="77777777" w:rsidR="00BC601D" w:rsidRDefault="00BC601D">
      <w:pPr>
        <w:rPr>
          <w:b/>
          <w:bCs/>
        </w:rPr>
      </w:pPr>
    </w:p>
    <w:p w14:paraId="2F39C5BC" w14:textId="77777777" w:rsidR="00BC601D" w:rsidRDefault="00BC601D">
      <w:pPr>
        <w:rPr>
          <w:b/>
          <w:bCs/>
        </w:rPr>
      </w:pPr>
    </w:p>
    <w:p w14:paraId="43FD9EA8" w14:textId="77777777" w:rsidR="00BC601D" w:rsidRDefault="00BC601D">
      <w:pPr>
        <w:rPr>
          <w:b/>
          <w:bCs/>
        </w:rPr>
      </w:pPr>
    </w:p>
    <w:p w14:paraId="1EA0D913" w14:textId="77777777" w:rsidR="00BC601D" w:rsidRDefault="00BC601D">
      <w:pPr>
        <w:rPr>
          <w:b/>
          <w:bCs/>
        </w:rPr>
      </w:pPr>
    </w:p>
    <w:p w14:paraId="73D48337" w14:textId="77777777" w:rsidR="00BC601D" w:rsidRDefault="00BC601D">
      <w:pPr>
        <w:rPr>
          <w:b/>
          <w:bCs/>
        </w:rPr>
      </w:pPr>
    </w:p>
    <w:p w14:paraId="2B6C0B04" w14:textId="77777777" w:rsidR="00BC601D" w:rsidRDefault="00BC601D">
      <w:pPr>
        <w:rPr>
          <w:b/>
          <w:bCs/>
        </w:rPr>
      </w:pPr>
    </w:p>
    <w:p w14:paraId="79FB92B9" w14:textId="77777777" w:rsidR="00BC601D" w:rsidRDefault="00BC601D">
      <w:pPr>
        <w:rPr>
          <w:b/>
          <w:bCs/>
        </w:rPr>
      </w:pPr>
    </w:p>
    <w:p w14:paraId="73B8E45F" w14:textId="77777777" w:rsidR="00BC601D" w:rsidRDefault="00BC601D">
      <w:pPr>
        <w:rPr>
          <w:b/>
          <w:bCs/>
        </w:rPr>
      </w:pPr>
    </w:p>
    <w:p w14:paraId="75F5BF80" w14:textId="77777777" w:rsidR="00BC601D" w:rsidRDefault="00BC601D">
      <w:pPr>
        <w:rPr>
          <w:b/>
          <w:bCs/>
        </w:rPr>
      </w:pPr>
    </w:p>
    <w:p w14:paraId="478EB023" w14:textId="77777777" w:rsidR="00BC601D" w:rsidRDefault="00BC601D">
      <w:pPr>
        <w:rPr>
          <w:b/>
          <w:bCs/>
        </w:rPr>
      </w:pPr>
    </w:p>
    <w:p w14:paraId="788A7241" w14:textId="77777777" w:rsidR="00BC601D" w:rsidRDefault="00BC601D">
      <w:pPr>
        <w:rPr>
          <w:b/>
          <w:bCs/>
        </w:rPr>
      </w:pPr>
    </w:p>
    <w:p w14:paraId="38A2ADF8" w14:textId="77777777" w:rsidR="00BC601D" w:rsidRDefault="00BC601D">
      <w:pPr>
        <w:rPr>
          <w:b/>
          <w:bCs/>
        </w:rPr>
      </w:pPr>
    </w:p>
    <w:p w14:paraId="662BCE55" w14:textId="77777777" w:rsidR="00BC601D" w:rsidRDefault="00BC601D">
      <w:pPr>
        <w:rPr>
          <w:b/>
          <w:bCs/>
        </w:rPr>
        <w:sectPr w:rsidR="00BC601D" w:rsidSect="00CE4C4A">
          <w:headerReference w:type="default" r:id="rId8"/>
          <w:pgSz w:w="12240" w:h="15840"/>
          <w:pgMar w:top="1701" w:right="1134" w:bottom="1134" w:left="1701" w:header="720" w:footer="720" w:gutter="0"/>
          <w:pgNumType w:start="4"/>
          <w:cols w:space="720"/>
          <w:docGrid w:linePitch="360"/>
        </w:sectPr>
      </w:pPr>
    </w:p>
    <w:p w14:paraId="4E697D03" w14:textId="27B6F3E7" w:rsidR="006E6773" w:rsidRDefault="00000000">
      <w:pPr>
        <w:pStyle w:val="Ttulo1"/>
        <w:jc w:val="both"/>
        <w:rPr>
          <w:rFonts w:ascii="Times New Roman" w:hAnsi="Times New Roman" w:cs="Times New Roman"/>
          <w:b w:val="0"/>
          <w:bCs w:val="0"/>
        </w:rPr>
      </w:pPr>
      <w:bookmarkStart w:id="4" w:name="_Toc161227203"/>
      <w:r>
        <w:rPr>
          <w:sz w:val="28"/>
          <w:szCs w:val="28"/>
        </w:rPr>
        <w:lastRenderedPageBreak/>
        <w:t>1 INTRODUÇÃO</w:t>
      </w:r>
      <w:bookmarkEnd w:id="4"/>
      <w:r>
        <w:rPr>
          <w:sz w:val="28"/>
          <w:szCs w:val="28"/>
        </w:rPr>
        <w:t xml:space="preserve">  </w:t>
      </w:r>
      <w:r>
        <w:rPr>
          <w:b w:val="0"/>
          <w:sz w:val="28"/>
        </w:rPr>
        <w:t xml:space="preserve"> </w:t>
      </w:r>
    </w:p>
    <w:p w14:paraId="3FEDCA03" w14:textId="77777777" w:rsidR="006E6773" w:rsidRDefault="006E6773">
      <w:pPr>
        <w:spacing w:line="360" w:lineRule="auto"/>
        <w:jc w:val="center"/>
      </w:pPr>
    </w:p>
    <w:p w14:paraId="206B9A7A" w14:textId="77777777" w:rsidR="006E6773" w:rsidRDefault="006E6773">
      <w:pPr>
        <w:spacing w:line="360" w:lineRule="auto"/>
        <w:jc w:val="center"/>
      </w:pPr>
    </w:p>
    <w:p w14:paraId="5B11F570" w14:textId="77777777" w:rsidR="006E6773" w:rsidRDefault="006E6773">
      <w:pPr>
        <w:spacing w:line="360" w:lineRule="auto"/>
        <w:jc w:val="center"/>
      </w:pPr>
    </w:p>
    <w:p w14:paraId="5B01AF97" w14:textId="77777777" w:rsidR="006E6773" w:rsidRDefault="00000000">
      <w:pPr>
        <w:pStyle w:val="Subttulo"/>
        <w:numPr>
          <w:ilvl w:val="1"/>
          <w:numId w:val="2"/>
        </w:numPr>
        <w:jc w:val="left"/>
        <w:rPr>
          <w:rFonts w:ascii="Times New Roman" w:hAnsi="Times New Roman"/>
          <w:b/>
          <w:bCs/>
        </w:rPr>
      </w:pPr>
      <w:bookmarkStart w:id="5" w:name="_Toc161227205"/>
      <w:r>
        <w:rPr>
          <w:rFonts w:ascii="Times New Roman" w:hAnsi="Times New Roman"/>
          <w:b/>
          <w:bCs/>
        </w:rPr>
        <w:t>Objetivo</w:t>
      </w:r>
      <w:bookmarkEnd w:id="5"/>
      <w:r>
        <w:rPr>
          <w:rFonts w:ascii="Times New Roman" w:hAnsi="Times New Roman"/>
          <w:b/>
          <w:bCs/>
        </w:rPr>
        <w:t xml:space="preserve"> </w:t>
      </w:r>
    </w:p>
    <w:p w14:paraId="6ABA0EE4" w14:textId="77777777" w:rsidR="006E6773" w:rsidRDefault="006E6773"/>
    <w:p w14:paraId="7EDA3543" w14:textId="77777777" w:rsidR="006E6773" w:rsidRDefault="006E6773"/>
    <w:p w14:paraId="143A55E3" w14:textId="77777777" w:rsidR="006E6773" w:rsidRDefault="00000000">
      <w:pPr>
        <w:pStyle w:val="Subttulo"/>
        <w:jc w:val="left"/>
        <w:rPr>
          <w:rFonts w:ascii="Times New Roman" w:hAnsi="Times New Roman"/>
          <w:b/>
          <w:bCs/>
          <w:i/>
          <w:iCs/>
        </w:rPr>
      </w:pPr>
      <w:bookmarkStart w:id="6" w:name="_Toc161227206"/>
      <w:r>
        <w:rPr>
          <w:rFonts w:ascii="Times New Roman" w:hAnsi="Times New Roman"/>
          <w:b/>
          <w:bCs/>
          <w:i/>
          <w:iCs/>
        </w:rPr>
        <w:t>1.1.1 Objetivo geral</w:t>
      </w:r>
      <w:bookmarkEnd w:id="6"/>
    </w:p>
    <w:p w14:paraId="1CFD9366" w14:textId="77777777" w:rsidR="006E6773" w:rsidRDefault="00000000">
      <w:pPr>
        <w:ind w:left="720"/>
      </w:pPr>
      <w:r>
        <w:rPr>
          <w:b/>
          <w:bCs/>
          <w:i/>
          <w:iCs/>
        </w:rPr>
        <w:t xml:space="preserve"> </w:t>
      </w:r>
    </w:p>
    <w:p w14:paraId="470C70CB" w14:textId="77777777" w:rsidR="006E6773" w:rsidRDefault="00000000">
      <w:pPr>
        <w:spacing w:line="360" w:lineRule="auto"/>
        <w:jc w:val="both"/>
      </w:pPr>
      <w:r>
        <w:t xml:space="preserve"> </w:t>
      </w:r>
    </w:p>
    <w:p w14:paraId="434FF330" w14:textId="77777777" w:rsidR="006E6773" w:rsidRDefault="00000000">
      <w:pPr>
        <w:spacing w:line="360" w:lineRule="auto"/>
        <w:ind w:firstLine="708"/>
        <w:jc w:val="both"/>
      </w:pPr>
      <w:r>
        <w:t xml:space="preserve">Descrever os objetivos do estágio na empresa de forma geral. Ex.: Aprimorar os conhecimentos teóricos e práticos dos ensaios de materiais. </w:t>
      </w:r>
    </w:p>
    <w:p w14:paraId="6D31514D" w14:textId="77777777" w:rsidR="006E6773" w:rsidRDefault="00000000">
      <w:pPr>
        <w:spacing w:line="360" w:lineRule="auto"/>
        <w:jc w:val="both"/>
      </w:pPr>
      <w:r>
        <w:t xml:space="preserve"> </w:t>
      </w:r>
    </w:p>
    <w:p w14:paraId="1808E126" w14:textId="77777777" w:rsidR="006E6773" w:rsidRDefault="00000000">
      <w:pPr>
        <w:pStyle w:val="Subttulo"/>
        <w:jc w:val="left"/>
        <w:rPr>
          <w:rFonts w:ascii="Times New Roman" w:hAnsi="Times New Roman"/>
          <w:b/>
          <w:bCs/>
        </w:rPr>
      </w:pPr>
      <w:bookmarkStart w:id="7" w:name="_Toc161227207"/>
      <w:r>
        <w:rPr>
          <w:rFonts w:ascii="Times New Roman" w:hAnsi="Times New Roman"/>
          <w:b/>
          <w:bCs/>
        </w:rPr>
        <w:t>1.1.2 Objetivo específico</w:t>
      </w:r>
      <w:bookmarkEnd w:id="7"/>
      <w:r>
        <w:rPr>
          <w:rFonts w:ascii="Times New Roman" w:hAnsi="Times New Roman"/>
          <w:b/>
          <w:bCs/>
        </w:rPr>
        <w:t xml:space="preserve"> </w:t>
      </w:r>
    </w:p>
    <w:p w14:paraId="27B2311E" w14:textId="77777777" w:rsidR="006E6773" w:rsidRDefault="006E6773">
      <w:pPr>
        <w:spacing w:line="360" w:lineRule="auto"/>
        <w:ind w:left="720"/>
        <w:jc w:val="both"/>
        <w:rPr>
          <w:b/>
          <w:bCs/>
          <w:i/>
          <w:iCs/>
        </w:rPr>
      </w:pPr>
    </w:p>
    <w:p w14:paraId="7A131C38" w14:textId="3CD2AD43" w:rsidR="006E6773" w:rsidRDefault="00000000">
      <w:pPr>
        <w:spacing w:line="360" w:lineRule="auto"/>
        <w:ind w:firstLine="708"/>
        <w:jc w:val="both"/>
      </w:pPr>
      <w:r>
        <w:t xml:space="preserve">Definir os diferentes pontos abordados, visando concretizar o objetivo geral.  </w:t>
      </w:r>
    </w:p>
    <w:p w14:paraId="4A2E85C2" w14:textId="77777777" w:rsidR="006E6773" w:rsidRDefault="00000000">
      <w:pPr>
        <w:spacing w:line="360" w:lineRule="auto"/>
        <w:ind w:firstLine="708"/>
        <w:jc w:val="both"/>
      </w:pPr>
      <w:r>
        <w:t xml:space="preserve">Ex.: </w:t>
      </w:r>
    </w:p>
    <w:p w14:paraId="75CE2F3A" w14:textId="77777777" w:rsidR="006E6773" w:rsidRDefault="00000000">
      <w:pPr>
        <w:spacing w:line="360" w:lineRule="auto"/>
        <w:ind w:firstLine="708"/>
        <w:jc w:val="both"/>
      </w:pPr>
      <w:r>
        <w:t>• Planejar a execução de um projeto;</w:t>
      </w:r>
    </w:p>
    <w:p w14:paraId="01F6B66A" w14:textId="77777777" w:rsidR="006E6773" w:rsidRDefault="00000000">
      <w:pPr>
        <w:spacing w:line="360" w:lineRule="auto"/>
        <w:ind w:firstLine="708"/>
        <w:jc w:val="both"/>
      </w:pPr>
      <w:r>
        <w:t>• Desenvolver projetos na área metalúrgica;</w:t>
      </w:r>
    </w:p>
    <w:p w14:paraId="3A8ECDA1" w14:textId="77777777" w:rsidR="00D23E6D" w:rsidRDefault="00D23E6D" w:rsidP="00D23E6D">
      <w:pPr>
        <w:spacing w:line="360" w:lineRule="auto"/>
        <w:jc w:val="both"/>
      </w:pPr>
      <w:r>
        <w:t xml:space="preserve"> </w:t>
      </w:r>
    </w:p>
    <w:p w14:paraId="2CD98FCF" w14:textId="77777777" w:rsidR="006E6773" w:rsidRDefault="00000000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bookmarkStart w:id="8" w:name="_Hlk161905762"/>
      <w:r>
        <w:rPr>
          <w:b/>
          <w:bCs/>
        </w:rPr>
        <w:t>Motivação</w:t>
      </w:r>
    </w:p>
    <w:bookmarkEnd w:id="8"/>
    <w:p w14:paraId="316EB651" w14:textId="77777777" w:rsidR="006E6773" w:rsidRDefault="006E6773">
      <w:pPr>
        <w:spacing w:line="360" w:lineRule="auto"/>
        <w:ind w:left="360"/>
        <w:jc w:val="both"/>
      </w:pPr>
    </w:p>
    <w:p w14:paraId="7F550B27" w14:textId="77777777" w:rsidR="006E6773" w:rsidRPr="00D23E6D" w:rsidRDefault="00000000">
      <w:pPr>
        <w:spacing w:line="360" w:lineRule="auto"/>
        <w:jc w:val="both"/>
      </w:pPr>
      <w:r>
        <w:t xml:space="preserve"> </w:t>
      </w:r>
      <w:r>
        <w:tab/>
      </w:r>
      <w:r w:rsidRPr="00D23E6D">
        <w:t>As atividades desempenhadas na empresa tiveram supervisão de NOME DO SUPERVISOR e orientação do Professor (NOME DO ORIENTADOR) do Centro Federal de Educação Tecnológica de Minas Gerais.</w:t>
      </w:r>
    </w:p>
    <w:p w14:paraId="7C99CD2D" w14:textId="53D772E7" w:rsidR="006E6773" w:rsidRPr="00D23E6D" w:rsidRDefault="00000000">
      <w:pPr>
        <w:spacing w:line="360" w:lineRule="auto"/>
        <w:ind w:firstLine="708"/>
        <w:jc w:val="both"/>
        <w:rPr>
          <w:strike/>
        </w:rPr>
      </w:pPr>
      <w:r w:rsidRPr="00D23E6D">
        <w:t xml:space="preserve">As motivações para realizar este estágio foram as seguintes: </w:t>
      </w:r>
      <w:proofErr w:type="spellStart"/>
      <w:r w:rsidRPr="00D23E6D">
        <w:t>xxxxx</w:t>
      </w:r>
      <w:proofErr w:type="spellEnd"/>
      <w:r w:rsidRPr="00D23E6D">
        <w:t xml:space="preserve">, </w:t>
      </w:r>
      <w:proofErr w:type="spellStart"/>
      <w:r w:rsidRPr="00D23E6D">
        <w:t>xxxxx</w:t>
      </w:r>
      <w:proofErr w:type="spellEnd"/>
      <w:r w:rsidRPr="00D23E6D">
        <w:t xml:space="preserve">, </w:t>
      </w:r>
      <w:proofErr w:type="spellStart"/>
      <w:r w:rsidRPr="00D23E6D">
        <w:t>xxxxx</w:t>
      </w:r>
      <w:proofErr w:type="spellEnd"/>
      <w:r w:rsidRPr="00D23E6D">
        <w:t xml:space="preserve">. </w:t>
      </w:r>
    </w:p>
    <w:p w14:paraId="33613AD9" w14:textId="77777777" w:rsidR="006E6773" w:rsidRDefault="006E6773">
      <w:pPr>
        <w:spacing w:line="360" w:lineRule="auto"/>
        <w:ind w:firstLine="708"/>
        <w:jc w:val="both"/>
      </w:pPr>
    </w:p>
    <w:p w14:paraId="341B6848" w14:textId="77777777" w:rsidR="006E6773" w:rsidRDefault="00000000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Áreas de Integração </w:t>
      </w:r>
    </w:p>
    <w:p w14:paraId="1A7C56A5" w14:textId="77777777" w:rsidR="006E6773" w:rsidRDefault="006E6773">
      <w:pPr>
        <w:spacing w:line="360" w:lineRule="auto"/>
        <w:ind w:left="360"/>
        <w:jc w:val="both"/>
      </w:pPr>
    </w:p>
    <w:p w14:paraId="2F14AC2B" w14:textId="77777777" w:rsidR="006E6773" w:rsidRDefault="00000000">
      <w:pPr>
        <w:spacing w:line="360" w:lineRule="auto"/>
        <w:jc w:val="both"/>
      </w:pPr>
      <w:r>
        <w:t xml:space="preserve"> </w:t>
      </w:r>
    </w:p>
    <w:p w14:paraId="3185373E" w14:textId="1DC3F71D" w:rsidR="006E6773" w:rsidRDefault="00000000" w:rsidP="001D451A">
      <w:pPr>
        <w:spacing w:line="360" w:lineRule="auto"/>
        <w:ind w:firstLine="708"/>
        <w:jc w:val="both"/>
      </w:pPr>
      <w:r>
        <w:t xml:space="preserve">O estágio envolveu conhecimentos de </w:t>
      </w:r>
      <w:proofErr w:type="spellStart"/>
      <w:r>
        <w:t>xxxxxxx</w:t>
      </w:r>
      <w:proofErr w:type="spellEnd"/>
      <w:r>
        <w:t>, que foram conhecidas nas disciplinas de DISCIPLINAS.</w:t>
      </w:r>
    </w:p>
    <w:p w14:paraId="6E2A970F" w14:textId="77777777" w:rsidR="006E6773" w:rsidRDefault="00000000">
      <w:pPr>
        <w:pStyle w:val="Ttulo1"/>
      </w:pPr>
      <w:r>
        <w:br w:type="page"/>
      </w:r>
      <w:bookmarkStart w:id="9" w:name="_Toc161227208"/>
      <w:r>
        <w:rPr>
          <w:sz w:val="28"/>
          <w:szCs w:val="28"/>
        </w:rPr>
        <w:lastRenderedPageBreak/>
        <w:t xml:space="preserve">2 </w:t>
      </w:r>
      <w:bookmarkStart w:id="10" w:name="_Toc161209330"/>
      <w:r>
        <w:rPr>
          <w:sz w:val="28"/>
          <w:szCs w:val="28"/>
        </w:rPr>
        <w:t>- A EMPRESA</w:t>
      </w:r>
      <w:bookmarkEnd w:id="10"/>
      <w:r>
        <w:t xml:space="preserve">  </w:t>
      </w:r>
      <w:bookmarkEnd w:id="9"/>
    </w:p>
    <w:p w14:paraId="72F1FA5B" w14:textId="77777777" w:rsidR="006E6773" w:rsidRDefault="006E6773"/>
    <w:p w14:paraId="481E6214" w14:textId="77777777" w:rsidR="006E6773" w:rsidRDefault="00000000">
      <w:pPr>
        <w:spacing w:after="122"/>
      </w:pPr>
      <w:r>
        <w:rPr>
          <w:sz w:val="22"/>
        </w:rPr>
        <w:t xml:space="preserve"> </w:t>
      </w:r>
    </w:p>
    <w:p w14:paraId="50A57E31" w14:textId="77777777" w:rsidR="006E6773" w:rsidRDefault="00000000">
      <w:pPr>
        <w:ind w:firstLine="708"/>
      </w:pPr>
      <w:r>
        <w:t>Apresentação da empresa.</w:t>
      </w:r>
    </w:p>
    <w:p w14:paraId="77E71156" w14:textId="77777777" w:rsidR="006E6773" w:rsidRDefault="006E6773">
      <w:pPr>
        <w:ind w:firstLine="708"/>
      </w:pPr>
    </w:p>
    <w:p w14:paraId="769113E3" w14:textId="77777777" w:rsidR="006E6773" w:rsidRDefault="00000000">
      <w:pPr>
        <w:spacing w:after="124"/>
        <w:rPr>
          <w:sz w:val="22"/>
        </w:rPr>
      </w:pPr>
      <w:r>
        <w:rPr>
          <w:sz w:val="22"/>
        </w:rPr>
        <w:t xml:space="preserve"> </w:t>
      </w:r>
    </w:p>
    <w:p w14:paraId="36B4F136" w14:textId="77777777" w:rsidR="006E6773" w:rsidRDefault="00000000">
      <w:pPr>
        <w:pStyle w:val="Ttulo2"/>
        <w:jc w:val="left"/>
        <w:rPr>
          <w:b/>
          <w:bCs/>
        </w:rPr>
      </w:pPr>
      <w:bookmarkStart w:id="11" w:name="_Toc161209331"/>
      <w:bookmarkStart w:id="12" w:name="_Toc161227209"/>
      <w:r>
        <w:rPr>
          <w:b/>
          <w:bCs/>
        </w:rPr>
        <w:t xml:space="preserve">2.1 </w:t>
      </w:r>
      <w:bookmarkStart w:id="13" w:name="_Hlk161905856"/>
      <w:r>
        <w:rPr>
          <w:b/>
          <w:bCs/>
        </w:rPr>
        <w:t>Missão</w:t>
      </w:r>
      <w:bookmarkEnd w:id="11"/>
      <w:bookmarkEnd w:id="12"/>
      <w:r>
        <w:rPr>
          <w:b/>
          <w:bCs/>
        </w:rPr>
        <w:t xml:space="preserve"> </w:t>
      </w:r>
      <w:bookmarkEnd w:id="13"/>
    </w:p>
    <w:p w14:paraId="5696874C" w14:textId="77777777" w:rsidR="006E6773" w:rsidRDefault="00000000">
      <w:pPr>
        <w:spacing w:after="122"/>
      </w:pPr>
      <w:r>
        <w:rPr>
          <w:sz w:val="22"/>
        </w:rPr>
        <w:t xml:space="preserve"> </w:t>
      </w:r>
    </w:p>
    <w:p w14:paraId="641A06D5" w14:textId="05F35199" w:rsidR="006E6773" w:rsidRPr="00D23E6D" w:rsidRDefault="00000000">
      <w:pPr>
        <w:ind w:firstLine="708"/>
      </w:pPr>
      <w:proofErr w:type="spellStart"/>
      <w:r w:rsidRPr="00D23E6D">
        <w:t>xxxxx</w:t>
      </w:r>
      <w:r w:rsidR="00D23E6D" w:rsidRPr="00D23E6D">
        <w:t>xxx</w:t>
      </w:r>
      <w:proofErr w:type="spellEnd"/>
    </w:p>
    <w:p w14:paraId="558513D0" w14:textId="77777777" w:rsidR="006E6773" w:rsidRDefault="00000000">
      <w:pPr>
        <w:spacing w:after="136"/>
      </w:pPr>
      <w:r>
        <w:t xml:space="preserve"> </w:t>
      </w:r>
    </w:p>
    <w:p w14:paraId="6D55E4C2" w14:textId="77777777" w:rsidR="006E6773" w:rsidRDefault="006E6773">
      <w:pPr>
        <w:spacing w:after="136"/>
      </w:pPr>
    </w:p>
    <w:p w14:paraId="1335CA49" w14:textId="77777777" w:rsidR="006E6773" w:rsidRDefault="00000000">
      <w:pPr>
        <w:pStyle w:val="Ttulo2"/>
        <w:jc w:val="left"/>
        <w:rPr>
          <w:b/>
          <w:bCs/>
        </w:rPr>
      </w:pPr>
      <w:bookmarkStart w:id="14" w:name="_Toc161227210"/>
      <w:bookmarkStart w:id="15" w:name="_Toc161209332"/>
      <w:r>
        <w:rPr>
          <w:b/>
          <w:bCs/>
        </w:rPr>
        <w:t>2.2 Visão</w:t>
      </w:r>
      <w:bookmarkEnd w:id="14"/>
      <w:bookmarkEnd w:id="15"/>
      <w:r>
        <w:rPr>
          <w:b/>
          <w:bCs/>
        </w:rPr>
        <w:t xml:space="preserve"> </w:t>
      </w:r>
    </w:p>
    <w:p w14:paraId="119E03E7" w14:textId="77777777" w:rsidR="006E6773" w:rsidRDefault="00000000">
      <w:pPr>
        <w:spacing w:after="122"/>
        <w:jc w:val="both"/>
      </w:pPr>
      <w:r>
        <w:rPr>
          <w:sz w:val="22"/>
        </w:rPr>
        <w:t xml:space="preserve"> </w:t>
      </w:r>
    </w:p>
    <w:p w14:paraId="76085CED" w14:textId="77777777" w:rsidR="006E6773" w:rsidRDefault="00000000">
      <w:pPr>
        <w:ind w:firstLine="708"/>
        <w:jc w:val="both"/>
      </w:pPr>
      <w:r>
        <w:t xml:space="preserve">Ser uma referência no ramo de </w:t>
      </w:r>
      <w:proofErr w:type="spellStart"/>
      <w:r>
        <w:t>xxxxxxxxxxxxxxxxxxxxxx</w:t>
      </w:r>
      <w:proofErr w:type="spellEnd"/>
      <w:r>
        <w:t xml:space="preserve">. </w:t>
      </w:r>
    </w:p>
    <w:p w14:paraId="39E1F027" w14:textId="77777777" w:rsidR="006E6773" w:rsidRDefault="00000000">
      <w:pPr>
        <w:spacing w:after="124"/>
      </w:pPr>
      <w:r>
        <w:rPr>
          <w:sz w:val="22"/>
        </w:rPr>
        <w:t xml:space="preserve"> </w:t>
      </w:r>
    </w:p>
    <w:p w14:paraId="2BC6CBFB" w14:textId="77777777" w:rsidR="006E6773" w:rsidRDefault="006E6773">
      <w:pPr>
        <w:ind w:firstLine="708"/>
      </w:pPr>
    </w:p>
    <w:p w14:paraId="048C1E6D" w14:textId="77777777" w:rsidR="006E6773" w:rsidRDefault="006E6773">
      <w:pPr>
        <w:ind w:firstLine="708"/>
      </w:pPr>
    </w:p>
    <w:p w14:paraId="0E77DE98" w14:textId="7E0ECF02" w:rsidR="006E6773" w:rsidRPr="00D23E6D" w:rsidRDefault="00000000">
      <w:pPr>
        <w:pStyle w:val="Ttulo2"/>
        <w:jc w:val="left"/>
        <w:rPr>
          <w:b/>
          <w:bCs/>
        </w:rPr>
      </w:pPr>
      <w:bookmarkStart w:id="16" w:name="_Toc161209334"/>
      <w:bookmarkStart w:id="17" w:name="_Toc161227211"/>
      <w:r w:rsidRPr="00D23E6D">
        <w:rPr>
          <w:b/>
          <w:bCs/>
        </w:rPr>
        <w:t>2.</w:t>
      </w:r>
      <w:r w:rsidR="00D23E6D" w:rsidRPr="00D23E6D">
        <w:rPr>
          <w:b/>
          <w:bCs/>
        </w:rPr>
        <w:t>3</w:t>
      </w:r>
      <w:r w:rsidRPr="00D23E6D">
        <w:rPr>
          <w:b/>
          <w:bCs/>
        </w:rPr>
        <w:t xml:space="preserve"> Serviços</w:t>
      </w:r>
      <w:bookmarkEnd w:id="16"/>
      <w:bookmarkEnd w:id="17"/>
    </w:p>
    <w:p w14:paraId="27A31A07" w14:textId="77777777" w:rsidR="006E6773" w:rsidRDefault="006E6773">
      <w:pPr>
        <w:jc w:val="both"/>
        <w:rPr>
          <w:b/>
          <w:bCs/>
        </w:rPr>
      </w:pPr>
    </w:p>
    <w:p w14:paraId="372A49D9" w14:textId="77777777" w:rsidR="006E6773" w:rsidRDefault="006E6773">
      <w:pPr>
        <w:jc w:val="both"/>
        <w:rPr>
          <w:b/>
          <w:bCs/>
        </w:rPr>
      </w:pPr>
    </w:p>
    <w:p w14:paraId="6C5FD25C" w14:textId="77777777" w:rsidR="006E6773" w:rsidRDefault="00000000">
      <w:pPr>
        <w:ind w:firstLine="708"/>
      </w:pPr>
      <w:r>
        <w:t>Adequar de acordo com as áreas de atuação da empresa.</w:t>
      </w:r>
    </w:p>
    <w:p w14:paraId="33160D08" w14:textId="77777777" w:rsidR="006E6773" w:rsidRDefault="006E6773"/>
    <w:p w14:paraId="6FFEBE40" w14:textId="77777777" w:rsidR="006E6773" w:rsidRDefault="006E6773"/>
    <w:p w14:paraId="1AD58EFE" w14:textId="77777777" w:rsidR="006E6773" w:rsidRDefault="00000000">
      <w:r>
        <w:br w:type="page"/>
      </w:r>
    </w:p>
    <w:p w14:paraId="0DDB75ED" w14:textId="77777777" w:rsidR="006E6773" w:rsidRDefault="00000000">
      <w:pPr>
        <w:pStyle w:val="Ttulo1"/>
        <w:numPr>
          <w:ilvl w:val="0"/>
          <w:numId w:val="3"/>
        </w:numPr>
        <w:spacing w:line="360" w:lineRule="auto"/>
      </w:pPr>
      <w:bookmarkStart w:id="18" w:name="_Toc161209335"/>
      <w:bookmarkStart w:id="19" w:name="_Toc161227212"/>
      <w:bookmarkStart w:id="20" w:name="_Hlk161232942"/>
      <w:r>
        <w:rPr>
          <w:sz w:val="28"/>
          <w:szCs w:val="28"/>
        </w:rPr>
        <w:lastRenderedPageBreak/>
        <w:t>CARACTERIZAÇÃO DO ESTÁGIO</w:t>
      </w:r>
      <w:bookmarkEnd w:id="18"/>
      <w:r>
        <w:t xml:space="preserve">  </w:t>
      </w:r>
      <w:bookmarkEnd w:id="19"/>
    </w:p>
    <w:p w14:paraId="3747BBCC" w14:textId="77777777" w:rsidR="006E6773" w:rsidRDefault="006E6773"/>
    <w:p w14:paraId="55FC4B83" w14:textId="77777777" w:rsidR="006E6773" w:rsidRDefault="00000000">
      <w:pPr>
        <w:spacing w:after="124"/>
      </w:pPr>
      <w:r>
        <w:rPr>
          <w:sz w:val="22"/>
        </w:rPr>
        <w:t xml:space="preserve"> </w:t>
      </w:r>
    </w:p>
    <w:p w14:paraId="4AE9C897" w14:textId="77777777" w:rsidR="006E6773" w:rsidRDefault="00000000">
      <w:pPr>
        <w:pStyle w:val="Ttulo2"/>
        <w:spacing w:after="452"/>
        <w:jc w:val="left"/>
        <w:rPr>
          <w:b/>
          <w:bCs/>
        </w:rPr>
      </w:pPr>
      <w:bookmarkStart w:id="21" w:name="_Toc161227213"/>
      <w:bookmarkStart w:id="22" w:name="_Toc161209336"/>
      <w:r>
        <w:rPr>
          <w:b/>
          <w:bCs/>
        </w:rPr>
        <w:t>3.1 Área de atuação do estagiário na empresa</w:t>
      </w:r>
      <w:bookmarkEnd w:id="21"/>
      <w:bookmarkEnd w:id="22"/>
    </w:p>
    <w:p w14:paraId="05C12732" w14:textId="77777777" w:rsidR="006E6773" w:rsidRDefault="00000000">
      <w:r>
        <w:rPr>
          <w:sz w:val="22"/>
        </w:rPr>
        <w:t xml:space="preserve"> </w:t>
      </w:r>
      <w:r>
        <w:rPr>
          <w:sz w:val="22"/>
        </w:rPr>
        <w:tab/>
      </w:r>
      <w:r>
        <w:t>Descrever área de atuação.</w:t>
      </w:r>
    </w:p>
    <w:p w14:paraId="5E095093" w14:textId="77777777" w:rsidR="006E6773" w:rsidRDefault="006E6773">
      <w:pPr>
        <w:spacing w:after="124"/>
      </w:pPr>
    </w:p>
    <w:p w14:paraId="26650613" w14:textId="77777777" w:rsidR="006E6773" w:rsidRDefault="006E6773">
      <w:pPr>
        <w:spacing w:after="124"/>
      </w:pPr>
    </w:p>
    <w:p w14:paraId="0CA6C53F" w14:textId="77777777" w:rsidR="006E6773" w:rsidRDefault="00000000">
      <w:pPr>
        <w:pStyle w:val="Ttulo2"/>
        <w:spacing w:after="529"/>
        <w:jc w:val="left"/>
        <w:rPr>
          <w:b/>
          <w:bCs/>
        </w:rPr>
      </w:pPr>
      <w:bookmarkStart w:id="23" w:name="_Toc161227214"/>
      <w:bookmarkStart w:id="24" w:name="_Toc161209337"/>
      <w:r>
        <w:rPr>
          <w:b/>
          <w:bCs/>
        </w:rPr>
        <w:t>3.2 Referencial teórico</w:t>
      </w:r>
      <w:bookmarkEnd w:id="23"/>
      <w:bookmarkEnd w:id="24"/>
    </w:p>
    <w:p w14:paraId="74E9BA28" w14:textId="77777777" w:rsidR="006E6773" w:rsidRDefault="00000000">
      <w:pPr>
        <w:ind w:firstLine="708"/>
      </w:pPr>
      <w:r>
        <w:t>Abordar a literatura acerca dos assuntos a serem tratados (máximo 5 páginas), ilustrar e fazer citações, dê preferência para livros existentes na biblioteca e evite links.</w:t>
      </w:r>
    </w:p>
    <w:bookmarkEnd w:id="20"/>
    <w:p w14:paraId="45977A2E" w14:textId="77777777" w:rsidR="006E6773" w:rsidRDefault="006E6773">
      <w:pPr>
        <w:rPr>
          <w:b/>
        </w:rPr>
      </w:pPr>
    </w:p>
    <w:p w14:paraId="5F37150B" w14:textId="77777777" w:rsidR="006E6773" w:rsidRDefault="006E6773">
      <w:pPr>
        <w:rPr>
          <w:b/>
        </w:rPr>
      </w:pPr>
    </w:p>
    <w:p w14:paraId="5F2F3B22" w14:textId="77777777" w:rsidR="006E6773" w:rsidRDefault="006E6773">
      <w:pPr>
        <w:rPr>
          <w:b/>
        </w:rPr>
      </w:pPr>
    </w:p>
    <w:p w14:paraId="31FC7606" w14:textId="77777777" w:rsidR="006E6773" w:rsidRDefault="006E6773">
      <w:pPr>
        <w:rPr>
          <w:b/>
        </w:rPr>
      </w:pPr>
    </w:p>
    <w:p w14:paraId="3D488285" w14:textId="77777777" w:rsidR="006E6773" w:rsidRDefault="00000000">
      <w:pPr>
        <w:pStyle w:val="Ttulo2"/>
        <w:spacing w:after="529"/>
        <w:jc w:val="left"/>
        <w:rPr>
          <w:b/>
          <w:bCs/>
        </w:rPr>
      </w:pPr>
      <w:bookmarkStart w:id="25" w:name="_Toc161209338"/>
      <w:bookmarkStart w:id="26" w:name="_Toc161227215"/>
      <w:r>
        <w:rPr>
          <w:b/>
          <w:bCs/>
        </w:rPr>
        <w:t>3.3 Atividades desenvolvidas</w:t>
      </w:r>
      <w:bookmarkEnd w:id="25"/>
      <w:bookmarkEnd w:id="26"/>
      <w:r>
        <w:rPr>
          <w:b/>
          <w:bCs/>
        </w:rPr>
        <w:t xml:space="preserve"> </w:t>
      </w:r>
    </w:p>
    <w:p w14:paraId="21C406F4" w14:textId="77777777" w:rsidR="006E6773" w:rsidRDefault="00000000">
      <w:pPr>
        <w:ind w:firstLine="708"/>
      </w:pPr>
      <w:r>
        <w:t>Descrever as atividades desenvolvidas detalhadamente.</w:t>
      </w:r>
    </w:p>
    <w:p w14:paraId="784B81EC" w14:textId="77777777" w:rsidR="006E6773" w:rsidRDefault="006E6773"/>
    <w:p w14:paraId="03C43F49" w14:textId="77777777" w:rsidR="006E6773" w:rsidRDefault="006E6773"/>
    <w:p w14:paraId="1ABC9370" w14:textId="77777777" w:rsidR="006E6773" w:rsidRDefault="006E6773"/>
    <w:p w14:paraId="4F70E0D7" w14:textId="77777777" w:rsidR="006E6773" w:rsidRDefault="006E6773"/>
    <w:p w14:paraId="386E77F1" w14:textId="77777777" w:rsidR="006E6773" w:rsidRDefault="006E6773">
      <w:pPr>
        <w:spacing w:line="360" w:lineRule="auto"/>
        <w:ind w:right="72"/>
        <w:jc w:val="both"/>
      </w:pPr>
    </w:p>
    <w:p w14:paraId="00FC183E" w14:textId="77777777" w:rsidR="006E6773" w:rsidRDefault="006E6773">
      <w:pPr>
        <w:spacing w:line="360" w:lineRule="auto"/>
        <w:ind w:right="72" w:firstLine="1134"/>
        <w:jc w:val="both"/>
      </w:pPr>
    </w:p>
    <w:p w14:paraId="623AC522" w14:textId="77777777" w:rsidR="006E6773" w:rsidRDefault="00000000">
      <w:pPr>
        <w:spacing w:line="360" w:lineRule="auto"/>
        <w:ind w:right="72" w:firstLine="1134"/>
        <w:jc w:val="both"/>
      </w:pPr>
      <w:r>
        <w:br w:type="page"/>
      </w:r>
    </w:p>
    <w:p w14:paraId="03A9958E" w14:textId="77777777" w:rsidR="006E6773" w:rsidRDefault="00000000">
      <w:pPr>
        <w:pStyle w:val="Ttulo1"/>
        <w:numPr>
          <w:ilvl w:val="0"/>
          <w:numId w:val="3"/>
        </w:numPr>
      </w:pPr>
      <w:bookmarkStart w:id="27" w:name="_Toc161227216"/>
      <w:r>
        <w:rPr>
          <w:sz w:val="28"/>
          <w:szCs w:val="28"/>
        </w:rPr>
        <w:lastRenderedPageBreak/>
        <w:t xml:space="preserve">CONCLUSÃO </w:t>
      </w:r>
      <w:bookmarkEnd w:id="27"/>
    </w:p>
    <w:p w14:paraId="1BDB0C41" w14:textId="77777777" w:rsidR="006E6773" w:rsidRDefault="006E6773">
      <w:pPr>
        <w:spacing w:line="360" w:lineRule="auto"/>
        <w:ind w:right="72"/>
        <w:jc w:val="both"/>
      </w:pPr>
    </w:p>
    <w:p w14:paraId="3D71DEC6" w14:textId="77777777" w:rsidR="006E6773" w:rsidRDefault="006E6773">
      <w:pPr>
        <w:spacing w:line="360" w:lineRule="auto"/>
      </w:pPr>
    </w:p>
    <w:p w14:paraId="547C1E81" w14:textId="77777777" w:rsidR="006E6773" w:rsidRDefault="006E6773">
      <w:pPr>
        <w:spacing w:line="360" w:lineRule="auto"/>
        <w:ind w:right="1152"/>
        <w:jc w:val="both"/>
      </w:pPr>
    </w:p>
    <w:p w14:paraId="19EF24E8" w14:textId="5C2D66F5" w:rsidR="006E6773" w:rsidRDefault="00000000" w:rsidP="00CD5EC6">
      <w:pPr>
        <w:spacing w:line="360" w:lineRule="auto"/>
        <w:ind w:right="74" w:firstLine="708"/>
        <w:jc w:val="both"/>
        <w:rPr>
          <w:rFonts w:ascii="Arial" w:hAnsi="Arial" w:cs="Arial"/>
          <w:b/>
          <w:bCs/>
          <w:kern w:val="28"/>
          <w:sz w:val="28"/>
          <w:szCs w:val="28"/>
        </w:rPr>
      </w:pPr>
      <w:r>
        <w:t>Comparar as atividades esperadas com a</w:t>
      </w:r>
      <w:r w:rsidRPr="001D451A">
        <w:t xml:space="preserve">s executadas, ressaltando quais foram as suas contribuições para a empresa e quais as sugestões de melhoria que ele sugere para o processo atual ou futuro. O estudante deve ser breve e se basear nos fatos anteriormente deve apresentar conclusões, recomendações descritas. Neste espaço, o aluno e/ou sugestões para superar as dificuldades encontradas durante o estágio ou também para melhorar o aproveitamento e rendimento durante o estágio. </w:t>
      </w:r>
      <w:r>
        <w:br w:type="page"/>
      </w:r>
      <w:bookmarkStart w:id="28" w:name="_Toc161227217"/>
      <w:r>
        <w:rPr>
          <w:rStyle w:val="TtuloChar"/>
          <w:rFonts w:ascii="Arial" w:hAnsi="Arial" w:cs="Arial"/>
          <w:sz w:val="28"/>
          <w:szCs w:val="28"/>
        </w:rPr>
        <w:lastRenderedPageBreak/>
        <w:t>REFERÊNCIAS BIBLIOGRÁFICAS</w:t>
      </w:r>
      <w:bookmarkEnd w:id="28"/>
    </w:p>
    <w:p w14:paraId="06678A90" w14:textId="77777777" w:rsidR="006E6773" w:rsidRDefault="006E6773">
      <w:pPr>
        <w:spacing w:line="360" w:lineRule="auto"/>
        <w:ind w:right="74" w:firstLine="708"/>
        <w:jc w:val="both"/>
      </w:pPr>
    </w:p>
    <w:p w14:paraId="4D3B6538" w14:textId="77777777" w:rsidR="006E6773" w:rsidRDefault="006E6773">
      <w:pPr>
        <w:spacing w:line="360" w:lineRule="auto"/>
      </w:pPr>
    </w:p>
    <w:p w14:paraId="7AA6E3F1" w14:textId="77777777" w:rsidR="006E6773" w:rsidRDefault="006E6773">
      <w:pPr>
        <w:spacing w:line="360" w:lineRule="auto"/>
        <w:ind w:right="1152"/>
        <w:jc w:val="both"/>
      </w:pPr>
    </w:p>
    <w:p w14:paraId="6F838324" w14:textId="77777777" w:rsidR="006E6773" w:rsidRDefault="00000000">
      <w:pPr>
        <w:spacing w:after="156" w:line="246" w:lineRule="auto"/>
        <w:ind w:right="-15"/>
        <w:rPr>
          <w:sz w:val="28"/>
        </w:rPr>
      </w:pPr>
      <w:r>
        <w:rPr>
          <w:sz w:val="28"/>
        </w:rPr>
        <w:t>Manuais</w:t>
      </w:r>
    </w:p>
    <w:p w14:paraId="234B002E" w14:textId="77777777" w:rsidR="006E6773" w:rsidRDefault="006E6773">
      <w:pPr>
        <w:spacing w:after="156" w:line="246" w:lineRule="auto"/>
        <w:ind w:right="-15"/>
        <w:rPr>
          <w:sz w:val="28"/>
        </w:rPr>
      </w:pPr>
    </w:p>
    <w:p w14:paraId="0F52A12E" w14:textId="77777777" w:rsidR="006E6773" w:rsidRDefault="00000000">
      <w:pPr>
        <w:spacing w:after="156" w:line="246" w:lineRule="auto"/>
        <w:ind w:right="-15"/>
        <w:rPr>
          <w:sz w:val="28"/>
        </w:rPr>
      </w:pPr>
      <w:r>
        <w:rPr>
          <w:sz w:val="28"/>
        </w:rPr>
        <w:t>Livros</w:t>
      </w:r>
    </w:p>
    <w:p w14:paraId="6FFE2B96" w14:textId="77777777" w:rsidR="006E6773" w:rsidRDefault="006E6773">
      <w:pPr>
        <w:spacing w:after="156" w:line="246" w:lineRule="auto"/>
        <w:ind w:right="-15"/>
        <w:rPr>
          <w:sz w:val="28"/>
        </w:rPr>
      </w:pPr>
    </w:p>
    <w:p w14:paraId="04DB1D72" w14:textId="77777777" w:rsidR="006E6773" w:rsidRDefault="00000000">
      <w:pPr>
        <w:spacing w:after="156" w:line="246" w:lineRule="auto"/>
        <w:ind w:right="-15"/>
      </w:pPr>
      <w:r>
        <w:rPr>
          <w:sz w:val="28"/>
        </w:rPr>
        <w:t>Artigos</w:t>
      </w:r>
    </w:p>
    <w:p w14:paraId="65054CF1" w14:textId="77777777" w:rsidR="006E6773" w:rsidRDefault="00000000">
      <w:pPr>
        <w:spacing w:line="360" w:lineRule="auto"/>
        <w:jc w:val="both"/>
      </w:pPr>
      <w:r>
        <w:t>.</w:t>
      </w:r>
    </w:p>
    <w:p w14:paraId="1765B20A" w14:textId="77777777" w:rsidR="006E6773" w:rsidRDefault="00000000">
      <w:pPr>
        <w:spacing w:line="36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br w:type="page"/>
      </w:r>
    </w:p>
    <w:p w14:paraId="336BE01B" w14:textId="77777777" w:rsidR="006E6773" w:rsidRDefault="00000000">
      <w:pPr>
        <w:pStyle w:val="Ttulo1"/>
        <w:rPr>
          <w:b w:val="0"/>
          <w:sz w:val="28"/>
        </w:rPr>
      </w:pPr>
      <w:bookmarkStart w:id="29" w:name="_Toc161227218"/>
      <w:r>
        <w:rPr>
          <w:sz w:val="28"/>
          <w:szCs w:val="28"/>
        </w:rPr>
        <w:lastRenderedPageBreak/>
        <w:t>6 ANEXOS</w:t>
      </w:r>
      <w:bookmarkEnd w:id="29"/>
      <w:r>
        <w:rPr>
          <w:sz w:val="28"/>
          <w:szCs w:val="28"/>
        </w:rPr>
        <w:t xml:space="preserve"> </w:t>
      </w:r>
      <w:r>
        <w:rPr>
          <w:b w:val="0"/>
          <w:sz w:val="28"/>
        </w:rPr>
        <w:t xml:space="preserve"> </w:t>
      </w:r>
    </w:p>
    <w:p w14:paraId="4C8147AC" w14:textId="77777777" w:rsidR="006E6773" w:rsidRDefault="006E6773">
      <w:pPr>
        <w:spacing w:line="360" w:lineRule="auto"/>
        <w:rPr>
          <w:sz w:val="20"/>
          <w:szCs w:val="20"/>
        </w:rPr>
      </w:pPr>
    </w:p>
    <w:p w14:paraId="16A75F7D" w14:textId="77777777" w:rsidR="006E6773" w:rsidRDefault="006E6773">
      <w:pPr>
        <w:spacing w:line="360" w:lineRule="auto"/>
      </w:pPr>
    </w:p>
    <w:p w14:paraId="2E06F542" w14:textId="77777777" w:rsidR="006E6773" w:rsidRDefault="006E6773">
      <w:pPr>
        <w:spacing w:line="360" w:lineRule="auto"/>
        <w:ind w:right="1152"/>
        <w:jc w:val="both"/>
      </w:pPr>
    </w:p>
    <w:p w14:paraId="5BFBBD51" w14:textId="2DDAD27A" w:rsidR="006E6773" w:rsidRDefault="00000000">
      <w:pPr>
        <w:spacing w:line="360" w:lineRule="auto"/>
        <w:jc w:val="both"/>
        <w:rPr>
          <w:b/>
        </w:rPr>
      </w:pPr>
      <w:r>
        <w:rPr>
          <w:b/>
        </w:rPr>
        <w:t>A.1 Conteúdo do anexo A</w:t>
      </w:r>
    </w:p>
    <w:p w14:paraId="639AAC2F" w14:textId="77777777" w:rsidR="006E6773" w:rsidRDefault="006E6773">
      <w:pPr>
        <w:pStyle w:val="Corpodetexto"/>
        <w:ind w:firstLine="1134"/>
        <w:rPr>
          <w:lang w:val="pt-BR"/>
        </w:rPr>
      </w:pPr>
    </w:p>
    <w:p w14:paraId="3FCC6629" w14:textId="77777777" w:rsidR="006E6773" w:rsidRDefault="00000000">
      <w:pPr>
        <w:spacing w:line="360" w:lineRule="auto"/>
        <w:ind w:firstLine="1134"/>
        <w:jc w:val="both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1F77F9A1" w14:textId="77777777" w:rsidR="006E6773" w:rsidRDefault="006E6773">
      <w:pPr>
        <w:spacing w:line="360" w:lineRule="auto"/>
        <w:jc w:val="both"/>
        <w:rPr>
          <w:b/>
        </w:rPr>
      </w:pPr>
    </w:p>
    <w:p w14:paraId="58B05AF2" w14:textId="77777777" w:rsidR="006E6773" w:rsidRDefault="006E6773">
      <w:pPr>
        <w:spacing w:line="360" w:lineRule="auto"/>
        <w:jc w:val="both"/>
        <w:rPr>
          <w:b/>
        </w:rPr>
      </w:pPr>
    </w:p>
    <w:p w14:paraId="009DDE5E" w14:textId="77777777" w:rsidR="006E6773" w:rsidRDefault="006E6773">
      <w:pPr>
        <w:spacing w:line="360" w:lineRule="auto"/>
        <w:jc w:val="both"/>
        <w:rPr>
          <w:b/>
        </w:rPr>
      </w:pPr>
    </w:p>
    <w:p w14:paraId="43687791" w14:textId="77777777" w:rsidR="006E6773" w:rsidRDefault="006E6773">
      <w:pPr>
        <w:spacing w:line="360" w:lineRule="auto"/>
        <w:jc w:val="both"/>
        <w:rPr>
          <w:b/>
          <w:sz w:val="20"/>
        </w:rPr>
      </w:pPr>
    </w:p>
    <w:p w14:paraId="19BFD118" w14:textId="77777777" w:rsidR="006E6773" w:rsidRDefault="00000000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AUTOR</w:t>
      </w:r>
    </w:p>
    <w:p w14:paraId="6EC5355F" w14:textId="77777777" w:rsidR="006E6773" w:rsidRDefault="006E6773">
      <w:pPr>
        <w:spacing w:line="360" w:lineRule="auto"/>
        <w:jc w:val="center"/>
        <w:rPr>
          <w:sz w:val="28"/>
        </w:rPr>
      </w:pPr>
    </w:p>
    <w:p w14:paraId="1E9D6B6F" w14:textId="77777777" w:rsidR="006E6773" w:rsidRDefault="006E6773">
      <w:pPr>
        <w:spacing w:line="360" w:lineRule="auto"/>
        <w:jc w:val="center"/>
        <w:rPr>
          <w:sz w:val="28"/>
        </w:rPr>
      </w:pPr>
    </w:p>
    <w:p w14:paraId="182F46C9" w14:textId="77777777" w:rsidR="006E6773" w:rsidRDefault="006E6773">
      <w:pPr>
        <w:spacing w:line="360" w:lineRule="auto"/>
        <w:jc w:val="center"/>
        <w:rPr>
          <w:sz w:val="28"/>
        </w:rPr>
      </w:pPr>
    </w:p>
    <w:p w14:paraId="68BB4F1B" w14:textId="77777777" w:rsidR="006E6773" w:rsidRDefault="00000000">
      <w:pPr>
        <w:jc w:val="center"/>
        <w:rPr>
          <w:b/>
          <w:sz w:val="32"/>
        </w:rPr>
      </w:pPr>
      <w:r>
        <w:rPr>
          <w:b/>
          <w:sz w:val="32"/>
        </w:rPr>
        <w:t>TÍTULO DO TRABALHO</w:t>
      </w:r>
    </w:p>
    <w:p w14:paraId="74D6A096" w14:textId="77777777" w:rsidR="006E6773" w:rsidRDefault="006E6773">
      <w:pPr>
        <w:spacing w:line="360" w:lineRule="auto"/>
        <w:jc w:val="center"/>
        <w:rPr>
          <w:sz w:val="28"/>
        </w:rPr>
      </w:pPr>
    </w:p>
    <w:p w14:paraId="68DB9C44" w14:textId="77777777" w:rsidR="006E6773" w:rsidRDefault="006E6773">
      <w:pPr>
        <w:spacing w:line="360" w:lineRule="auto"/>
        <w:jc w:val="center"/>
        <w:rPr>
          <w:sz w:val="28"/>
        </w:rPr>
      </w:pPr>
    </w:p>
    <w:p w14:paraId="4C06CD9F" w14:textId="77777777" w:rsidR="006E6773" w:rsidRDefault="00000000">
      <w:pPr>
        <w:spacing w:line="360" w:lineRule="auto"/>
        <w:jc w:val="both"/>
      </w:pPr>
      <w:r>
        <w:t xml:space="preserve">Relatório técnico final de estágio orientado da profissão submetido à avaliação do Centro Federal Educacional de Minas Gerais (CEFET-MG) Campus Timóteo e à empresa </w:t>
      </w:r>
      <w:r>
        <w:rPr>
          <w:color w:val="FF0000"/>
        </w:rPr>
        <w:t>XXXXXX</w:t>
      </w:r>
      <w:r>
        <w:t xml:space="preserve">, como parte dos requisitos necessários à obtenção do título de Técnico em </w:t>
      </w:r>
      <w:r>
        <w:rPr>
          <w:color w:val="FF0000"/>
        </w:rPr>
        <w:t>XXXXXX</w:t>
      </w:r>
      <w:r>
        <w:t>.</w:t>
      </w:r>
    </w:p>
    <w:p w14:paraId="3C0B1C56" w14:textId="77777777" w:rsidR="006E6773" w:rsidRDefault="006E6773">
      <w:pPr>
        <w:spacing w:line="360" w:lineRule="auto"/>
        <w:jc w:val="both"/>
      </w:pPr>
    </w:p>
    <w:p w14:paraId="114AE557" w14:textId="77777777" w:rsidR="006E6773" w:rsidRDefault="006E6773">
      <w:pPr>
        <w:spacing w:line="360" w:lineRule="auto"/>
        <w:jc w:val="both"/>
      </w:pPr>
    </w:p>
    <w:p w14:paraId="014CE2C5" w14:textId="77777777" w:rsidR="006E6773" w:rsidRDefault="00000000">
      <w:pPr>
        <w:spacing w:line="360" w:lineRule="auto"/>
        <w:jc w:val="center"/>
      </w:pPr>
      <w:r>
        <w:t>Aprovado em (dia) de (mês) de (ano) por:</w:t>
      </w:r>
    </w:p>
    <w:p w14:paraId="7DA460D3" w14:textId="77777777" w:rsidR="006E6773" w:rsidRDefault="006E6773">
      <w:pPr>
        <w:spacing w:line="360" w:lineRule="auto"/>
        <w:jc w:val="center"/>
        <w:rPr>
          <w:sz w:val="28"/>
        </w:rPr>
      </w:pPr>
    </w:p>
    <w:p w14:paraId="262386E0" w14:textId="77777777" w:rsidR="006E6773" w:rsidRDefault="006E6773">
      <w:pPr>
        <w:spacing w:line="360" w:lineRule="auto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9"/>
      </w:tblGrid>
      <w:tr w:rsidR="006E6773" w14:paraId="01E8C436" w14:textId="77777777">
        <w:trPr>
          <w:jc w:val="center"/>
        </w:trPr>
        <w:tc>
          <w:tcPr>
            <w:tcW w:w="8149" w:type="dxa"/>
          </w:tcPr>
          <w:p w14:paraId="3BFA06EF" w14:textId="77777777" w:rsidR="006E6773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Prof. (titulação e nome) - Orientador</w:t>
            </w:r>
          </w:p>
        </w:tc>
      </w:tr>
    </w:tbl>
    <w:p w14:paraId="59BC06BC" w14:textId="77777777" w:rsidR="006E6773" w:rsidRDefault="006E6773">
      <w:pPr>
        <w:spacing w:line="360" w:lineRule="auto"/>
        <w:jc w:val="center"/>
        <w:rPr>
          <w:sz w:val="28"/>
        </w:rPr>
      </w:pPr>
    </w:p>
    <w:p w14:paraId="1D5B4034" w14:textId="77777777" w:rsidR="006E6773" w:rsidRDefault="006E6773">
      <w:pPr>
        <w:spacing w:line="360" w:lineRule="auto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4"/>
      </w:tblGrid>
      <w:tr w:rsidR="006E6773" w14:paraId="2AC6640D" w14:textId="77777777">
        <w:trPr>
          <w:jc w:val="center"/>
        </w:trPr>
        <w:tc>
          <w:tcPr>
            <w:tcW w:w="8184" w:type="dxa"/>
          </w:tcPr>
          <w:p w14:paraId="50BAD691" w14:textId="77777777" w:rsidR="006E6773" w:rsidRDefault="00000000">
            <w:pPr>
              <w:jc w:val="center"/>
            </w:pPr>
            <w:r>
              <w:rPr>
                <w:color w:val="000000"/>
              </w:rPr>
              <w:t>(Nome) – Responsável na empresa</w:t>
            </w:r>
          </w:p>
        </w:tc>
      </w:tr>
    </w:tbl>
    <w:p w14:paraId="17F9055E" w14:textId="77777777" w:rsidR="006E6773" w:rsidRDefault="006E6773">
      <w:pPr>
        <w:spacing w:line="360" w:lineRule="auto"/>
        <w:jc w:val="center"/>
        <w:rPr>
          <w:sz w:val="28"/>
        </w:rPr>
      </w:pPr>
    </w:p>
    <w:p w14:paraId="474F94EE" w14:textId="77777777" w:rsidR="006E6773" w:rsidRDefault="006E6773">
      <w:pPr>
        <w:spacing w:line="360" w:lineRule="auto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9"/>
      </w:tblGrid>
      <w:tr w:rsidR="006E6773" w14:paraId="58F5A4CF" w14:textId="77777777">
        <w:trPr>
          <w:jc w:val="center"/>
        </w:trPr>
        <w:tc>
          <w:tcPr>
            <w:tcW w:w="8149" w:type="dxa"/>
          </w:tcPr>
          <w:p w14:paraId="531147A0" w14:textId="77777777" w:rsidR="006E6773" w:rsidRDefault="00000000">
            <w:pPr>
              <w:jc w:val="center"/>
            </w:pPr>
            <w:r>
              <w:rPr>
                <w:color w:val="000000"/>
              </w:rPr>
              <w:t>(Titulação e nome) – Coordenador de estágio</w:t>
            </w:r>
          </w:p>
        </w:tc>
      </w:tr>
    </w:tbl>
    <w:p w14:paraId="62C07150" w14:textId="77777777" w:rsidR="006E6773" w:rsidRDefault="006E6773">
      <w:pPr>
        <w:spacing w:line="360" w:lineRule="auto"/>
        <w:jc w:val="center"/>
        <w:rPr>
          <w:sz w:val="28"/>
        </w:rPr>
      </w:pPr>
    </w:p>
    <w:p w14:paraId="0BC7FB48" w14:textId="77777777" w:rsidR="006E6773" w:rsidRDefault="006E6773">
      <w:pPr>
        <w:spacing w:line="360" w:lineRule="auto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9"/>
      </w:tblGrid>
      <w:tr w:rsidR="006E6773" w14:paraId="1B321622" w14:textId="77777777">
        <w:trPr>
          <w:jc w:val="center"/>
        </w:trPr>
        <w:tc>
          <w:tcPr>
            <w:tcW w:w="8149" w:type="dxa"/>
          </w:tcPr>
          <w:p w14:paraId="11FFBE3E" w14:textId="77777777" w:rsidR="006E6773" w:rsidRDefault="00000000">
            <w:pPr>
              <w:jc w:val="center"/>
            </w:pPr>
            <w:r>
              <w:rPr>
                <w:color w:val="000000"/>
              </w:rPr>
              <w:t xml:space="preserve">Prof. (titulação e nome) - Coordenador do Curso Técnico de </w:t>
            </w:r>
            <w:r>
              <w:rPr>
                <w:color w:val="FF0000"/>
              </w:rPr>
              <w:t>XXXXXX</w:t>
            </w:r>
          </w:p>
        </w:tc>
      </w:tr>
    </w:tbl>
    <w:p w14:paraId="6B87E65F" w14:textId="77777777" w:rsidR="006E6773" w:rsidRDefault="006E6773">
      <w:pPr>
        <w:jc w:val="center"/>
        <w:rPr>
          <w:sz w:val="28"/>
          <w:szCs w:val="28"/>
        </w:rPr>
      </w:pPr>
    </w:p>
    <w:p w14:paraId="579DCA6A" w14:textId="77777777" w:rsidR="006E6773" w:rsidRDefault="006E6773">
      <w:pPr>
        <w:jc w:val="center"/>
        <w:rPr>
          <w:sz w:val="28"/>
          <w:szCs w:val="28"/>
        </w:rPr>
      </w:pPr>
    </w:p>
    <w:p w14:paraId="5B6B20BE" w14:textId="77777777" w:rsidR="006E6773" w:rsidRDefault="006E6773">
      <w:pPr>
        <w:jc w:val="center"/>
        <w:rPr>
          <w:sz w:val="28"/>
          <w:szCs w:val="28"/>
        </w:rPr>
      </w:pPr>
    </w:p>
    <w:p w14:paraId="37D409DE" w14:textId="77777777" w:rsidR="006E6773" w:rsidRDefault="006E6773">
      <w:pPr>
        <w:jc w:val="center"/>
        <w:rPr>
          <w:sz w:val="28"/>
          <w:szCs w:val="28"/>
        </w:rPr>
      </w:pPr>
    </w:p>
    <w:p w14:paraId="5C8B5241" w14:textId="77777777" w:rsidR="006E6773" w:rsidRDefault="006E6773">
      <w:pPr>
        <w:jc w:val="center"/>
        <w:rPr>
          <w:sz w:val="28"/>
          <w:szCs w:val="28"/>
        </w:rPr>
      </w:pPr>
    </w:p>
    <w:p w14:paraId="67DF61D3" w14:textId="77777777" w:rsidR="006E6773" w:rsidRDefault="006E6773">
      <w:pPr>
        <w:jc w:val="center"/>
        <w:rPr>
          <w:sz w:val="28"/>
          <w:szCs w:val="28"/>
        </w:rPr>
      </w:pPr>
    </w:p>
    <w:p w14:paraId="7FB8D02A" w14:textId="77777777" w:rsidR="006E6773" w:rsidRDefault="006E6773">
      <w:pPr>
        <w:jc w:val="center"/>
        <w:rPr>
          <w:sz w:val="28"/>
          <w:szCs w:val="28"/>
        </w:rPr>
      </w:pPr>
    </w:p>
    <w:p w14:paraId="32430C63" w14:textId="77777777" w:rsidR="00CD5EC6" w:rsidRPr="007D350F" w:rsidRDefault="00CD5EC6" w:rsidP="00CD5EC6">
      <w:pPr>
        <w:spacing w:line="360" w:lineRule="auto"/>
        <w:ind w:right="72"/>
        <w:jc w:val="center"/>
        <w:rPr>
          <w:b/>
          <w:sz w:val="36"/>
          <w:szCs w:val="36"/>
        </w:rPr>
      </w:pPr>
      <w:r w:rsidRPr="007D350F">
        <w:rPr>
          <w:b/>
          <w:sz w:val="36"/>
          <w:szCs w:val="36"/>
        </w:rPr>
        <w:lastRenderedPageBreak/>
        <w:t>ORIENTAÇÕES PARA A ESCRITA</w:t>
      </w:r>
    </w:p>
    <w:p w14:paraId="513EF879" w14:textId="77777777" w:rsidR="00CD5EC6" w:rsidRDefault="00CD5EC6" w:rsidP="00CD5EC6">
      <w:pPr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77CF10DF" w14:textId="77777777" w:rsidR="00CD5EC6" w:rsidRPr="00106C2C" w:rsidRDefault="00CD5EC6" w:rsidP="00CD5EC6">
      <w:pPr>
        <w:ind w:right="72"/>
        <w:jc w:val="both"/>
        <w:rPr>
          <w:bCs/>
          <w:sz w:val="30"/>
          <w:szCs w:val="30"/>
        </w:rPr>
      </w:pPr>
      <w:r w:rsidRPr="00106C2C">
        <w:rPr>
          <w:bCs/>
          <w:sz w:val="30"/>
          <w:szCs w:val="30"/>
        </w:rPr>
        <w:t>Este é um modelo de relatório de estágio do DMQTM para orientação de professores e alunos estagiários. O modelo poderá</w:t>
      </w:r>
      <w:r>
        <w:rPr>
          <w:bCs/>
          <w:sz w:val="30"/>
          <w:szCs w:val="30"/>
        </w:rPr>
        <w:t xml:space="preserve"> ser seguido na íntegra ou </w:t>
      </w:r>
      <w:r w:rsidRPr="00106C2C">
        <w:rPr>
          <w:bCs/>
          <w:sz w:val="30"/>
          <w:szCs w:val="30"/>
        </w:rPr>
        <w:t xml:space="preserve">sofrer alterações de acordo com as necessidades </w:t>
      </w:r>
      <w:r>
        <w:rPr>
          <w:bCs/>
          <w:sz w:val="30"/>
          <w:szCs w:val="30"/>
        </w:rPr>
        <w:t xml:space="preserve">evidenciadas pelo </w:t>
      </w:r>
      <w:r w:rsidRPr="00106C2C">
        <w:rPr>
          <w:bCs/>
          <w:sz w:val="30"/>
          <w:szCs w:val="30"/>
        </w:rPr>
        <w:t xml:space="preserve">professor orientador. </w:t>
      </w:r>
    </w:p>
    <w:p w14:paraId="5DC72FD3" w14:textId="77777777" w:rsidR="00CD5EC6" w:rsidRPr="00106C2C" w:rsidRDefault="00CD5EC6" w:rsidP="00CD5EC6">
      <w:pPr>
        <w:ind w:right="72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14:paraId="37927F10" w14:textId="77777777" w:rsidR="006E6773" w:rsidRDefault="00000000">
      <w:pPr>
        <w:ind w:right="72"/>
        <w:jc w:val="both"/>
        <w:rPr>
          <w:b/>
          <w:color w:val="FF0000"/>
        </w:rPr>
      </w:pPr>
      <w:r>
        <w:rPr>
          <w:b/>
          <w:color w:val="FF0000"/>
        </w:rPr>
        <w:t xml:space="preserve">CAPA </w:t>
      </w:r>
    </w:p>
    <w:p w14:paraId="0A215F95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3D5C97A5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 xml:space="preserve">A capa é um elemento obrigatório e deverá conter os seguintes elementos para a identificação de um relatório: </w:t>
      </w:r>
    </w:p>
    <w:p w14:paraId="2432577B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Nome da instituição (Fonte 16, negrito, centrado, caixa alta, espaço 1,5 com tamanho 14). Abaixo desse item inserir sete espaços 1.5, tamanho 16;</w:t>
      </w:r>
    </w:p>
    <w:p w14:paraId="3A52C88D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14E48BE9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Nome do curso (Fonte 14, negrito, centrado, caixa alta, espaço 1,5 com tamanho 14). Abaixo desse item inserir sete espaços 1.5, tamanho 14;</w:t>
      </w:r>
    </w:p>
    <w:p w14:paraId="1ED83673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67AD9438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Título (Fonte 16, negrito, centrado, caixa alta, um espaço 1,5, tamanho 14 entre título e subtítulo). Abaixo desse item inserir quatro espaços 1.5, tamanho 14;</w:t>
      </w:r>
    </w:p>
    <w:p w14:paraId="091C1C43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1674E9BE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 xml:space="preserve"> • Nome do aluno (Fonte 14, negrito, centrado, caixa alta);</w:t>
      </w:r>
    </w:p>
    <w:p w14:paraId="1E37E8BB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61E80514" w14:textId="77777777" w:rsidR="006E6773" w:rsidRDefault="00000000">
      <w:pPr>
        <w:rPr>
          <w:bCs/>
        </w:rPr>
      </w:pPr>
      <w:r>
        <w:rPr>
          <w:bCs/>
        </w:rPr>
        <w:t>• Local de publicação e abaixo data de publicação (Fonte 12, centrado, nas últimas linhas)</w:t>
      </w:r>
    </w:p>
    <w:p w14:paraId="1D17C47B" w14:textId="77777777" w:rsidR="006E6773" w:rsidRDefault="006E6773">
      <w:pPr>
        <w:rPr>
          <w:bCs/>
        </w:rPr>
      </w:pPr>
    </w:p>
    <w:p w14:paraId="33D971F5" w14:textId="77777777" w:rsidR="006E6773" w:rsidRDefault="006E6773">
      <w:pPr>
        <w:rPr>
          <w:bCs/>
        </w:rPr>
      </w:pPr>
    </w:p>
    <w:p w14:paraId="37F5A496" w14:textId="5F8EB683" w:rsidR="006E6773" w:rsidRDefault="002C640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4B06826E" wp14:editId="5D2B41F8">
            <wp:extent cx="5930900" cy="8375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ED80" w14:textId="77777777" w:rsidR="006E6773" w:rsidRDefault="00000000">
      <w:pPr>
        <w:rPr>
          <w:bCs/>
        </w:rPr>
      </w:pPr>
      <w:r>
        <w:rPr>
          <w:b/>
        </w:rPr>
        <w:lastRenderedPageBreak/>
        <w:t>_____________________________________________________________________________</w:t>
      </w:r>
    </w:p>
    <w:p w14:paraId="5C1F2DA0" w14:textId="77777777" w:rsidR="006E6773" w:rsidRDefault="00000000">
      <w:pPr>
        <w:ind w:right="72"/>
        <w:jc w:val="both"/>
        <w:rPr>
          <w:b/>
          <w:color w:val="FF0000"/>
        </w:rPr>
      </w:pPr>
      <w:r>
        <w:rPr>
          <w:b/>
          <w:color w:val="FF0000"/>
        </w:rPr>
        <w:t>FOLHA DE ROSTO</w:t>
      </w:r>
    </w:p>
    <w:p w14:paraId="33264312" w14:textId="77777777" w:rsidR="006E6773" w:rsidRDefault="006E6773">
      <w:pPr>
        <w:ind w:right="72"/>
        <w:jc w:val="both"/>
        <w:rPr>
          <w:b/>
          <w:color w:val="FF0000"/>
        </w:rPr>
      </w:pPr>
    </w:p>
    <w:p w14:paraId="5DE7CB40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A folha de rosto é um elemento obrigatório e deverá conter os seguintes elementos:</w:t>
      </w:r>
    </w:p>
    <w:p w14:paraId="206D3B8E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1992803E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Nome do aluno (Fonte 14, negrito, centrado, na primeira linha). Abaixo desse item inserir seis espaços 1.5, tamanho 14;</w:t>
      </w:r>
    </w:p>
    <w:p w14:paraId="244E9335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75721312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Título do trabalho (Fonte 16, negrito, centrado, caixa alta). Abaixo desse item inserir dois espaços 1.5, tamanho 14;</w:t>
      </w:r>
    </w:p>
    <w:p w14:paraId="345289EF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5D825AFB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Nome da instituição e área de concentração do estágio (caixa baixa, sem negrito, fonte 10, com recuo de 6,5). Abaixo desse item inserir um espaço 1.5, tamanho 12;</w:t>
      </w:r>
    </w:p>
    <w:p w14:paraId="6CE9421F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4B9A9187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 xml:space="preserve">• Orientador de estágio (caixa baixa, sem negrito, fonte 10, com recuo de 6,5). </w:t>
      </w:r>
    </w:p>
    <w:p w14:paraId="03CDC209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07998C85" w14:textId="77777777" w:rsidR="006E6773" w:rsidRDefault="00000000">
      <w:pPr>
        <w:rPr>
          <w:bCs/>
        </w:rPr>
      </w:pPr>
      <w:r>
        <w:rPr>
          <w:bCs/>
        </w:rPr>
        <w:t>• Local de publicação e abaixo data de publicação (Fonte 12, centrado, nas últimas linhas)</w:t>
      </w:r>
    </w:p>
    <w:p w14:paraId="28B0751A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1489356C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6ED334F1" w14:textId="77777777" w:rsidR="006E6773" w:rsidRDefault="006E6773">
      <w:pPr>
        <w:spacing w:line="360" w:lineRule="auto"/>
        <w:ind w:right="72"/>
        <w:jc w:val="both"/>
        <w:rPr>
          <w:bCs/>
        </w:rPr>
      </w:pPr>
    </w:p>
    <w:p w14:paraId="37A2F10B" w14:textId="77777777" w:rsidR="006E6773" w:rsidRDefault="006E6773">
      <w:pPr>
        <w:ind w:right="72"/>
        <w:jc w:val="both"/>
        <w:rPr>
          <w:b/>
          <w:color w:val="FF0000"/>
        </w:rPr>
      </w:pPr>
    </w:p>
    <w:p w14:paraId="010617A1" w14:textId="27F86841" w:rsidR="006E6773" w:rsidRDefault="002C640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53C68683" wp14:editId="4938ED67">
            <wp:extent cx="5905500" cy="8356600"/>
            <wp:effectExtent l="0" t="0" r="0" b="0"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2CCA" w14:textId="77777777" w:rsidR="006E6773" w:rsidRDefault="00000000">
      <w:pPr>
        <w:rPr>
          <w:bCs/>
        </w:rPr>
      </w:pPr>
      <w:r>
        <w:rPr>
          <w:b/>
        </w:rPr>
        <w:lastRenderedPageBreak/>
        <w:t>_____________________________________________________________________________</w:t>
      </w:r>
    </w:p>
    <w:p w14:paraId="64542F27" w14:textId="77777777" w:rsidR="006E6773" w:rsidRDefault="00000000">
      <w:pPr>
        <w:ind w:right="72"/>
        <w:jc w:val="both"/>
        <w:rPr>
          <w:b/>
          <w:color w:val="FF0000"/>
        </w:rPr>
      </w:pPr>
      <w:r>
        <w:rPr>
          <w:b/>
          <w:color w:val="FF0000"/>
        </w:rPr>
        <w:t xml:space="preserve">MARGENS </w:t>
      </w:r>
    </w:p>
    <w:p w14:paraId="0CA1D472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375FD4C2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esquerda: 3 cm;</w:t>
      </w:r>
    </w:p>
    <w:p w14:paraId="7271EAEB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direita: 2 cm;</w:t>
      </w:r>
    </w:p>
    <w:p w14:paraId="174E2E69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superior: 3 cm;</w:t>
      </w:r>
    </w:p>
    <w:p w14:paraId="2D57417F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• inferior: 2 cm</w:t>
      </w:r>
    </w:p>
    <w:p w14:paraId="07786654" w14:textId="77777777" w:rsidR="006E6773" w:rsidRDefault="00000000">
      <w:pPr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30FA590B" w14:textId="77777777" w:rsidR="006E6773" w:rsidRDefault="00000000">
      <w:pPr>
        <w:ind w:right="72"/>
        <w:jc w:val="both"/>
        <w:rPr>
          <w:b/>
          <w:color w:val="FF0000"/>
        </w:rPr>
      </w:pPr>
      <w:r>
        <w:rPr>
          <w:b/>
          <w:color w:val="FF0000"/>
        </w:rPr>
        <w:t>FONTE</w:t>
      </w:r>
    </w:p>
    <w:p w14:paraId="0F36BB23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41B5F3C6" w14:textId="77777777" w:rsidR="006E6773" w:rsidRDefault="00000000">
      <w:pPr>
        <w:spacing w:line="360" w:lineRule="auto"/>
        <w:ind w:right="72"/>
        <w:jc w:val="both"/>
        <w:rPr>
          <w:bCs/>
        </w:rPr>
      </w:pPr>
      <w:r>
        <w:rPr>
          <w:bCs/>
        </w:rPr>
        <w:t>Fonte Arial ou Times New Roman, no tamanho 12, com espaço 1,5 entre linhas e 1,5 entre os parágrafos (se utilizado esse modelo de parágrafo)</w:t>
      </w:r>
    </w:p>
    <w:p w14:paraId="7C55C665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01A91E3C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FF99BEB" w14:textId="77777777" w:rsidR="006E6773" w:rsidRDefault="00000000">
      <w:pPr>
        <w:spacing w:line="360" w:lineRule="auto"/>
        <w:ind w:right="72"/>
        <w:jc w:val="both"/>
        <w:rPr>
          <w:b/>
          <w:color w:val="FF0000"/>
        </w:rPr>
      </w:pPr>
      <w:r>
        <w:rPr>
          <w:b/>
          <w:color w:val="FF0000"/>
        </w:rPr>
        <w:t>PARAGRÁFO</w:t>
      </w:r>
    </w:p>
    <w:p w14:paraId="35DF6216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55C2B185" w14:textId="77777777" w:rsidR="006E6773" w:rsidRDefault="00000000">
      <w:pPr>
        <w:spacing w:line="360" w:lineRule="auto"/>
        <w:jc w:val="both"/>
        <w:rPr>
          <w:snapToGrid w:val="0"/>
        </w:rPr>
      </w:pPr>
      <w:r>
        <w:rPr>
          <w:snapToGrid w:val="0"/>
        </w:rPr>
        <w:t>São usados dois tipos de parágrafo:</w:t>
      </w:r>
    </w:p>
    <w:p w14:paraId="292118C1" w14:textId="77777777" w:rsidR="006E6773" w:rsidRDefault="00000000">
      <w:pPr>
        <w:spacing w:line="360" w:lineRule="auto"/>
        <w:jc w:val="both"/>
        <w:rPr>
          <w:snapToGrid w:val="0"/>
          <w:sz w:val="20"/>
          <w:szCs w:val="20"/>
        </w:rPr>
      </w:pPr>
      <w:r>
        <w:rPr>
          <w:snapToGrid w:val="0"/>
        </w:rPr>
        <w:t xml:space="preserve">O parágrafo pode ser do tipo </w:t>
      </w:r>
      <w:r>
        <w:rPr>
          <w:rFonts w:ascii="TimesNewRoman,Bold" w:hAnsi="TimesNewRoman,Bold"/>
          <w:b/>
          <w:snapToGrid w:val="0"/>
        </w:rPr>
        <w:t xml:space="preserve">tradicional </w:t>
      </w:r>
      <w:r>
        <w:rPr>
          <w:snapToGrid w:val="0"/>
        </w:rPr>
        <w:t xml:space="preserve">(recuado a 2 cm da margem esquerda, sem espaço em branco entre parágrafos) ou do tipo </w:t>
      </w:r>
      <w:r>
        <w:rPr>
          <w:rFonts w:ascii="TimesNewRoman,Bold" w:hAnsi="TimesNewRoman,Bold"/>
          <w:b/>
          <w:snapToGrid w:val="0"/>
        </w:rPr>
        <w:t xml:space="preserve">moderno </w:t>
      </w:r>
      <w:r>
        <w:rPr>
          <w:snapToGrid w:val="0"/>
        </w:rPr>
        <w:t>(sem recuo em relação à margem esquerda, com um espaço em branco entre parágrafos). O importante é que, ao se adotar um formato, este seja mantido em todo o trabalho.</w:t>
      </w:r>
    </w:p>
    <w:p w14:paraId="75BF6AFE" w14:textId="77777777" w:rsidR="006E6773" w:rsidRDefault="006E6773">
      <w:pPr>
        <w:spacing w:line="360" w:lineRule="auto"/>
        <w:jc w:val="both"/>
        <w:rPr>
          <w:snapToGrid w:val="0"/>
          <w:sz w:val="20"/>
          <w:szCs w:val="20"/>
        </w:rPr>
      </w:pPr>
    </w:p>
    <w:p w14:paraId="4B788C08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6AA0EF30" w14:textId="77777777" w:rsidR="006E6773" w:rsidRDefault="0000000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ESPAÇAMENTO ENTRE TÓPICOS </w:t>
      </w:r>
    </w:p>
    <w:p w14:paraId="3B04EDF0" w14:textId="77777777" w:rsidR="006E6773" w:rsidRDefault="006E6773">
      <w:pPr>
        <w:spacing w:line="360" w:lineRule="auto"/>
        <w:jc w:val="both"/>
        <w:rPr>
          <w:sz w:val="20"/>
          <w:szCs w:val="20"/>
        </w:rPr>
      </w:pPr>
    </w:p>
    <w:p w14:paraId="4728E070" w14:textId="77777777" w:rsidR="006E6773" w:rsidRDefault="00000000">
      <w:pPr>
        <w:rPr>
          <w:snapToGrid w:val="0"/>
        </w:rPr>
      </w:pPr>
      <w:r>
        <w:rPr>
          <w:b/>
          <w:bCs/>
          <w:snapToGrid w:val="0"/>
        </w:rPr>
        <w:t>Entre títulos e subtítulos:</w:t>
      </w:r>
      <w:r>
        <w:rPr>
          <w:snapToGrid w:val="0"/>
        </w:rPr>
        <w:t xml:space="preserve"> dois espaços 1.5, tamanho 12</w:t>
      </w:r>
    </w:p>
    <w:p w14:paraId="0636F0C6" w14:textId="77777777" w:rsidR="006E6773" w:rsidRDefault="006E6773">
      <w:pPr>
        <w:rPr>
          <w:b/>
          <w:bCs/>
          <w:snapToGrid w:val="0"/>
        </w:rPr>
      </w:pPr>
    </w:p>
    <w:p w14:paraId="04BF855E" w14:textId="77777777" w:rsidR="006E6773" w:rsidRDefault="00000000">
      <w:pPr>
        <w:rPr>
          <w:sz w:val="20"/>
          <w:szCs w:val="20"/>
        </w:rPr>
      </w:pPr>
      <w:r>
        <w:rPr>
          <w:b/>
          <w:bCs/>
          <w:snapToGrid w:val="0"/>
        </w:rPr>
        <w:t xml:space="preserve">Entre títulos e/ou subtítulos e o texto: </w:t>
      </w:r>
      <w:r>
        <w:rPr>
          <w:snapToGrid w:val="0"/>
        </w:rPr>
        <w:t>um espaço 1.5, tamanho 12</w:t>
      </w:r>
    </w:p>
    <w:p w14:paraId="426C2BC8" w14:textId="77777777" w:rsidR="006E6773" w:rsidRDefault="006E6773">
      <w:pPr>
        <w:spacing w:line="360" w:lineRule="auto"/>
        <w:jc w:val="both"/>
        <w:rPr>
          <w:sz w:val="20"/>
          <w:szCs w:val="20"/>
        </w:rPr>
      </w:pPr>
    </w:p>
    <w:p w14:paraId="4AD8802E" w14:textId="77777777" w:rsidR="006E6773" w:rsidRDefault="00000000">
      <w:pPr>
        <w:rPr>
          <w:b/>
          <w:bCs/>
        </w:rPr>
      </w:pPr>
      <w:r>
        <w:rPr>
          <w:b/>
          <w:bCs/>
        </w:rPr>
        <w:t xml:space="preserve">Exemplo: </w:t>
      </w:r>
    </w:p>
    <w:p w14:paraId="6EBA4D75" w14:textId="77777777" w:rsidR="006E6773" w:rsidRDefault="006E6773">
      <w:pPr>
        <w:rPr>
          <w:sz w:val="28"/>
          <w:szCs w:val="28"/>
        </w:rPr>
      </w:pPr>
    </w:p>
    <w:p w14:paraId="7C3A7F28" w14:textId="77777777" w:rsidR="006E6773" w:rsidRDefault="00000000">
      <w:pPr>
        <w:rPr>
          <w:b/>
          <w:bCs/>
        </w:rPr>
      </w:pPr>
      <w:r>
        <w:rPr>
          <w:sz w:val="28"/>
          <w:szCs w:val="28"/>
        </w:rPr>
        <w:t xml:space="preserve">1 CARACTERIZAÇÃO DO </w:t>
      </w:r>
      <w:proofErr w:type="gramStart"/>
      <w:r>
        <w:rPr>
          <w:sz w:val="28"/>
          <w:szCs w:val="28"/>
        </w:rPr>
        <w:t>ESTÁGIO</w:t>
      </w:r>
      <w:r>
        <w:t xml:space="preserve">  </w:t>
      </w:r>
      <w:r>
        <w:rPr>
          <w:b/>
          <w:bCs/>
          <w:color w:val="FF0000"/>
          <w:sz w:val="20"/>
          <w:szCs w:val="20"/>
        </w:rPr>
        <w:t>(</w:t>
      </w:r>
      <w:proofErr w:type="gramEnd"/>
      <w:r>
        <w:rPr>
          <w:b/>
          <w:bCs/>
          <w:color w:val="FF0000"/>
          <w:sz w:val="20"/>
          <w:szCs w:val="20"/>
        </w:rPr>
        <w:t>Times New Roman, 14, negrito, justificado, na primeira linha)</w:t>
      </w:r>
    </w:p>
    <w:p w14:paraId="6B2D12E5" w14:textId="7E422DCD" w:rsidR="006E6773" w:rsidRDefault="002C6407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2232430" wp14:editId="6C11B463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1975485" cy="342265"/>
                <wp:effectExtent l="0" t="0" r="5715" b="635"/>
                <wp:wrapNone/>
                <wp:docPr id="307258634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E6EA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Dois espaços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23243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243pt;margin-top:11.4pt;width:155.55pt;height:26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" strokecolor="white">
                <v:textbox>
                  <w:txbxContent>
                    <w:p w14:paraId="4C64E6EA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Dois espaços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192FFBB0" wp14:editId="3029B1F3">
                <wp:simplePos x="0" y="0"/>
                <wp:positionH relativeFrom="column">
                  <wp:posOffset>2984499</wp:posOffset>
                </wp:positionH>
                <wp:positionV relativeFrom="paragraph">
                  <wp:posOffset>635</wp:posOffset>
                </wp:positionV>
                <wp:extent cx="0" cy="539750"/>
                <wp:effectExtent l="95250" t="38100" r="38100" b="31750"/>
                <wp:wrapNone/>
                <wp:docPr id="55949536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22EB0C" id="Conector reto 11" o:spid="_x0000_s1026" style="position:absolute;flip:x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.05pt" to="2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</w:p>
    <w:p w14:paraId="3B3AD4A7" w14:textId="77777777" w:rsidR="006E6773" w:rsidRDefault="006E6773"/>
    <w:p w14:paraId="5AFCCF14" w14:textId="3BB449C8" w:rsidR="006E6773" w:rsidRDefault="00000000">
      <w:pPr>
        <w:spacing w:after="124"/>
        <w:rPr>
          <w:b/>
          <w:bCs/>
        </w:rPr>
      </w:pPr>
      <w:r>
        <w:rPr>
          <w:sz w:val="22"/>
        </w:rPr>
        <w:t xml:space="preserve"> </w:t>
      </w:r>
      <w:r w:rsidR="002C6407"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0D755E5" wp14:editId="47EF203B">
                <wp:simplePos x="0" y="0"/>
                <wp:positionH relativeFrom="column">
                  <wp:posOffset>309879</wp:posOffset>
                </wp:positionH>
                <wp:positionV relativeFrom="paragraph">
                  <wp:posOffset>139700</wp:posOffset>
                </wp:positionV>
                <wp:extent cx="0" cy="360045"/>
                <wp:effectExtent l="95250" t="38100" r="76200" b="40005"/>
                <wp:wrapNone/>
                <wp:docPr id="432919085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F39A85" id="Conector reto 10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4pt,11pt" to="24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 w:rsidR="002C640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007238F" wp14:editId="7C09849B">
                <wp:simplePos x="0" y="0"/>
                <wp:positionH relativeFrom="column">
                  <wp:posOffset>485775</wp:posOffset>
                </wp:positionH>
                <wp:positionV relativeFrom="paragraph">
                  <wp:posOffset>194310</wp:posOffset>
                </wp:positionV>
                <wp:extent cx="1975485" cy="342265"/>
                <wp:effectExtent l="0" t="0" r="5715" b="635"/>
                <wp:wrapNone/>
                <wp:docPr id="52411832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085F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07238F" id="Caixa de Texto 9" o:spid="_x0000_s1027" type="#_x0000_t202" style="position:absolute;margin-left:38.25pt;margin-top:15.3pt;width:155.55pt;height:2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" strokecolor="white">
                <v:textbox>
                  <w:txbxContent>
                    <w:p w14:paraId="2919085F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1.1</w:t>
      </w:r>
      <w:r>
        <w:rPr>
          <w:b/>
          <w:bCs/>
        </w:rPr>
        <w:t xml:space="preserve"> Área de atuação do estagiário na empresa</w:t>
      </w:r>
    </w:p>
    <w:p w14:paraId="2FA105E3" w14:textId="5160DE9B" w:rsidR="006E6773" w:rsidRDefault="002C6407">
      <w:pPr>
        <w:spacing w:after="1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EBF7F8" wp14:editId="23C82C86">
                <wp:simplePos x="0" y="0"/>
                <wp:positionH relativeFrom="column">
                  <wp:posOffset>-200025</wp:posOffset>
                </wp:positionH>
                <wp:positionV relativeFrom="paragraph">
                  <wp:posOffset>254000</wp:posOffset>
                </wp:positionV>
                <wp:extent cx="868680" cy="342900"/>
                <wp:effectExtent l="0" t="0" r="0" b="0"/>
                <wp:wrapNone/>
                <wp:docPr id="335724470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C7749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Recuo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EBF7F8" id="Caixa de Texto 8" o:spid="_x0000_s1028" type="#_x0000_t202" style="position:absolute;margin-left:-15.75pt;margin-top:20pt;width:68.4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" stroked="f">
                <v:fill opacity="0"/>
                <v:textbox>
                  <w:txbxContent>
                    <w:p w14:paraId="2DBC7749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Recuo 2 cm</w:t>
                      </w:r>
                    </w:p>
                  </w:txbxContent>
                </v:textbox>
              </v:shape>
            </w:pict>
          </mc:Fallback>
        </mc:AlternateContent>
      </w:r>
    </w:p>
    <w:p w14:paraId="4F6BA437" w14:textId="43E36382" w:rsidR="006E6773" w:rsidRDefault="002C640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3394C8D3" wp14:editId="116AA908">
                <wp:simplePos x="0" y="0"/>
                <wp:positionH relativeFrom="column">
                  <wp:posOffset>182880</wp:posOffset>
                </wp:positionH>
                <wp:positionV relativeFrom="paragraph">
                  <wp:posOffset>89534</wp:posOffset>
                </wp:positionV>
                <wp:extent cx="0" cy="356235"/>
                <wp:effectExtent l="0" t="101918" r="0" b="88582"/>
                <wp:wrapNone/>
                <wp:docPr id="423876486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AD024E" id="Conector reto 7" o:spid="_x0000_s1026" style="position:absolute;rotation:-9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pt,7.05pt" to="1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" strokecolor="red">
                <v:stroke startarrowwidth="wide" startarrowlength="long" endarrow="classic" endarrowwidth="wide" endarrowlength="long"/>
              </v:line>
            </w:pict>
          </mc:Fallback>
        </mc:AlternateContent>
      </w:r>
    </w:p>
    <w:p w14:paraId="6F87A825" w14:textId="77777777" w:rsidR="006E6773" w:rsidRDefault="00000000"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Descrever área de atuação.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424A8F4C" w14:textId="77777777" w:rsidR="006E6773" w:rsidRDefault="00000000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41683A30" w14:textId="6DAE3462" w:rsidR="006E6773" w:rsidRDefault="002C6407">
      <w:pPr>
        <w:spacing w:after="124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6DE9177F" wp14:editId="79452BCC">
                <wp:simplePos x="0" y="0"/>
                <wp:positionH relativeFrom="column">
                  <wp:posOffset>298449</wp:posOffset>
                </wp:positionH>
                <wp:positionV relativeFrom="paragraph">
                  <wp:posOffset>168275</wp:posOffset>
                </wp:positionV>
                <wp:extent cx="0" cy="539750"/>
                <wp:effectExtent l="95250" t="38100" r="38100" b="31750"/>
                <wp:wrapNone/>
                <wp:docPr id="1475553853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F4EAE8" id="Conector reto 6" o:spid="_x0000_s1026" style="position:absolute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5pt,13.25pt" to="23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</w:p>
    <w:p w14:paraId="568D2CA3" w14:textId="38E1E1EE" w:rsidR="006E6773" w:rsidRDefault="002C6407">
      <w:pPr>
        <w:spacing w:after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23762F7" wp14:editId="7514C54C">
                <wp:simplePos x="0" y="0"/>
                <wp:positionH relativeFrom="column">
                  <wp:posOffset>438150</wp:posOffset>
                </wp:positionH>
                <wp:positionV relativeFrom="paragraph">
                  <wp:posOffset>48895</wp:posOffset>
                </wp:positionV>
                <wp:extent cx="1975485" cy="342265"/>
                <wp:effectExtent l="0" t="0" r="5715" b="635"/>
                <wp:wrapNone/>
                <wp:docPr id="54628561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EC9C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Dois espaços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762F7" id="Caixa de Texto 5" o:spid="_x0000_s1029" type="#_x0000_t202" style="position:absolute;margin-left:34.5pt;margin-top:3.85pt;width:155.55pt;height:26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" strokecolor="white">
                <v:textbox>
                  <w:txbxContent>
                    <w:p w14:paraId="5083EC9C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Dois espaços 1.5, tamanho 12</w:t>
                      </w:r>
                    </w:p>
                  </w:txbxContent>
                </v:textbox>
              </v:shape>
            </w:pict>
          </mc:Fallback>
        </mc:AlternateContent>
      </w:r>
    </w:p>
    <w:p w14:paraId="00F643F5" w14:textId="77777777" w:rsidR="006E6773" w:rsidRDefault="006E6773">
      <w:pPr>
        <w:spacing w:after="124"/>
      </w:pPr>
    </w:p>
    <w:p w14:paraId="0299C036" w14:textId="4C1ADBCF" w:rsidR="006E6773" w:rsidRDefault="002C6407">
      <w:pPr>
        <w:pStyle w:val="Ttulo2"/>
        <w:spacing w:after="529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DC7313" wp14:editId="7E9C4548">
                <wp:simplePos x="0" y="0"/>
                <wp:positionH relativeFrom="column">
                  <wp:posOffset>485775</wp:posOffset>
                </wp:positionH>
                <wp:positionV relativeFrom="paragraph">
                  <wp:posOffset>239395</wp:posOffset>
                </wp:positionV>
                <wp:extent cx="1975485" cy="342265"/>
                <wp:effectExtent l="0" t="0" r="5715" b="635"/>
                <wp:wrapNone/>
                <wp:docPr id="93092794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F597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DC7313" id="Caixa de Texto 4" o:spid="_x0000_s1030" type="#_x0000_t202" style="position:absolute;margin-left:38.25pt;margin-top:18.85pt;width:155.55pt;height:26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" strokecolor="white">
                <v:textbox>
                  <w:txbxContent>
                    <w:p w14:paraId="0B1CF597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41377579" wp14:editId="16F13441">
                <wp:simplePos x="0" y="0"/>
                <wp:positionH relativeFrom="column">
                  <wp:posOffset>309879</wp:posOffset>
                </wp:positionH>
                <wp:positionV relativeFrom="paragraph">
                  <wp:posOffset>184785</wp:posOffset>
                </wp:positionV>
                <wp:extent cx="0" cy="360045"/>
                <wp:effectExtent l="95250" t="38100" r="76200" b="40005"/>
                <wp:wrapNone/>
                <wp:docPr id="103536180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D2EDB6" id="Conector reto 3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4pt,14.55pt" to="24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b/>
          <w:bCs/>
        </w:rPr>
        <w:t>3.2 Referencial teórico</w:t>
      </w:r>
    </w:p>
    <w:p w14:paraId="5F6F7F8E" w14:textId="77777777" w:rsidR="006E6773" w:rsidRDefault="00000000">
      <w:pPr>
        <w:ind w:firstLine="708"/>
      </w:pPr>
      <w:proofErr w:type="spellStart"/>
      <w:r>
        <w:t>Xxxxxxxxxxxxxxxxxxxxxxxxxxxxxxxxxxxxxxxxx</w:t>
      </w:r>
      <w:proofErr w:type="spellEnd"/>
    </w:p>
    <w:p w14:paraId="537D48CE" w14:textId="77777777" w:rsidR="006E6773" w:rsidRDefault="006E6773">
      <w:pPr>
        <w:spacing w:line="360" w:lineRule="auto"/>
        <w:jc w:val="both"/>
        <w:rPr>
          <w:sz w:val="20"/>
          <w:szCs w:val="20"/>
        </w:rPr>
      </w:pPr>
    </w:p>
    <w:p w14:paraId="085EECBE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3CACE9B3" w14:textId="77777777" w:rsidR="006E6773" w:rsidRDefault="00000000">
      <w:pPr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RESUMO</w:t>
      </w:r>
    </w:p>
    <w:p w14:paraId="508E461A" w14:textId="77777777" w:rsidR="006E6773" w:rsidRDefault="006E6773">
      <w:pPr>
        <w:spacing w:line="360" w:lineRule="auto"/>
        <w:jc w:val="both"/>
      </w:pPr>
    </w:p>
    <w:p w14:paraId="7D24379F" w14:textId="77777777" w:rsidR="006E6773" w:rsidRDefault="00000000">
      <w:pPr>
        <w:spacing w:line="360" w:lineRule="auto"/>
        <w:jc w:val="both"/>
      </w:pPr>
      <w:r>
        <w:t>O resumo deve ser escrito em parágrafo único utilizando no máximo 250 palavras e sem recuo.</w:t>
      </w:r>
    </w:p>
    <w:p w14:paraId="7176C957" w14:textId="77777777" w:rsidR="006E6773" w:rsidRDefault="006E6773">
      <w:pPr>
        <w:spacing w:line="360" w:lineRule="auto"/>
        <w:jc w:val="both"/>
        <w:rPr>
          <w:sz w:val="20"/>
          <w:szCs w:val="20"/>
        </w:rPr>
      </w:pPr>
    </w:p>
    <w:p w14:paraId="75171519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11916216" w14:textId="77777777" w:rsidR="006E6773" w:rsidRDefault="0000000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PAGINAÇÃO</w:t>
      </w:r>
    </w:p>
    <w:p w14:paraId="116C9F2A" w14:textId="77777777" w:rsidR="006E6773" w:rsidRDefault="006E6773">
      <w:pPr>
        <w:spacing w:line="360" w:lineRule="auto"/>
        <w:jc w:val="both"/>
        <w:rPr>
          <w:b/>
        </w:rPr>
      </w:pPr>
    </w:p>
    <w:p w14:paraId="0F22D871" w14:textId="77777777" w:rsidR="006E6773" w:rsidRDefault="00000000">
      <w:pPr>
        <w:spacing w:line="360" w:lineRule="auto"/>
        <w:jc w:val="both"/>
      </w:pPr>
      <w:r>
        <w:t>Todas as folhas do trabalho, a partir da folha de rosto, devem ser contadas sequencialmente, mas não devem ser numeradas. A numeração é colocada a partir da primeira folha da parte textual, em algarismos arábicos (1, 2, 3...n), corpo de texto 10, no canto superior direito da folha, a 2 cm da borda superior.</w:t>
      </w:r>
    </w:p>
    <w:p w14:paraId="46D613C8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1DC1CA5B" w14:textId="77777777" w:rsidR="006E6773" w:rsidRDefault="0000000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DIVISÃO DOS CAPÍTULOS</w:t>
      </w:r>
    </w:p>
    <w:p w14:paraId="2E7CD1B6" w14:textId="77777777" w:rsidR="006E6773" w:rsidRDefault="006E6773">
      <w:pPr>
        <w:spacing w:line="360" w:lineRule="auto"/>
        <w:jc w:val="both"/>
      </w:pPr>
    </w:p>
    <w:p w14:paraId="058605FE" w14:textId="77777777" w:rsidR="006E6773" w:rsidRDefault="00000000">
      <w:pPr>
        <w:spacing w:line="360" w:lineRule="auto"/>
        <w:jc w:val="both"/>
      </w:pPr>
      <w:r>
        <w:t>Optamos pela diferenciação dos capítulos e seções da seguinte forma (exemplo):</w:t>
      </w:r>
    </w:p>
    <w:p w14:paraId="01A090B5" w14:textId="77777777" w:rsidR="006E6773" w:rsidRDefault="006E6773">
      <w:pPr>
        <w:spacing w:line="360" w:lineRule="auto"/>
        <w:jc w:val="both"/>
      </w:pPr>
    </w:p>
    <w:p w14:paraId="07DC2269" w14:textId="77777777" w:rsidR="006E6773" w:rsidRDefault="00000000">
      <w:pPr>
        <w:spacing w:line="276" w:lineRule="auto"/>
      </w:pPr>
      <w:r>
        <w:rPr>
          <w:b/>
          <w:bCs/>
        </w:rPr>
        <w:t>1 SEÇÃO PRIMÁRIA</w:t>
      </w:r>
      <w:r>
        <w:t xml:space="preserve"> </w:t>
      </w:r>
      <w:r>
        <w:rPr>
          <w:b/>
          <w:color w:val="FF0000"/>
        </w:rPr>
        <w:t>(Caixa alta, 12, negrito, alinhado à esquerda)</w:t>
      </w:r>
    </w:p>
    <w:p w14:paraId="2320C188" w14:textId="77777777" w:rsidR="006E6773" w:rsidRDefault="00000000">
      <w:pPr>
        <w:spacing w:line="276" w:lineRule="auto"/>
        <w:jc w:val="both"/>
        <w:rPr>
          <w:b/>
        </w:rPr>
      </w:pPr>
      <w:r>
        <w:rPr>
          <w:b/>
        </w:rPr>
        <w:t xml:space="preserve">1.1 Seção secundária </w:t>
      </w:r>
      <w:r>
        <w:rPr>
          <w:color w:val="FF0000"/>
        </w:rPr>
        <w:t>(</w:t>
      </w:r>
      <w:r>
        <w:rPr>
          <w:bCs/>
          <w:color w:val="FF0000"/>
        </w:rPr>
        <w:t>Caixa baixa,</w:t>
      </w:r>
      <w:r>
        <w:rPr>
          <w:color w:val="FF0000"/>
        </w:rPr>
        <w:t xml:space="preserve"> 1ª letra maiúscula, 12, negrito)</w:t>
      </w:r>
    </w:p>
    <w:p w14:paraId="3AAD43E7" w14:textId="77777777" w:rsidR="006E6773" w:rsidRDefault="00000000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1.1.1 Seção terciária </w:t>
      </w:r>
      <w:r>
        <w:rPr>
          <w:color w:val="FF0000"/>
        </w:rPr>
        <w:t>(</w:t>
      </w:r>
      <w:r>
        <w:rPr>
          <w:bCs/>
          <w:color w:val="FF0000"/>
        </w:rPr>
        <w:t>Caixa baixa,</w:t>
      </w:r>
      <w:r>
        <w:rPr>
          <w:color w:val="FF0000"/>
        </w:rPr>
        <w:t xml:space="preserve"> 1ª letra maiúscula, 12, negrito, itálico)</w:t>
      </w:r>
    </w:p>
    <w:p w14:paraId="2412CDAC" w14:textId="77777777" w:rsidR="006E6773" w:rsidRDefault="00000000">
      <w:pPr>
        <w:spacing w:line="276" w:lineRule="auto"/>
        <w:jc w:val="both"/>
        <w:rPr>
          <w:color w:val="FF0000"/>
        </w:rPr>
      </w:pPr>
      <w:proofErr w:type="gramStart"/>
      <w:r>
        <w:rPr>
          <w:b/>
        </w:rPr>
        <w:t>1.1.1.1</w:t>
      </w:r>
      <w:r>
        <w:t xml:space="preserve">  S</w:t>
      </w:r>
      <w:r>
        <w:rPr>
          <w:b/>
        </w:rPr>
        <w:t>eção</w:t>
      </w:r>
      <w:proofErr w:type="gramEnd"/>
      <w:r>
        <w:rPr>
          <w:b/>
        </w:rPr>
        <w:t xml:space="preserve"> quaternária</w:t>
      </w:r>
      <w:r>
        <w:t xml:space="preserve"> </w:t>
      </w:r>
      <w:r>
        <w:rPr>
          <w:color w:val="FF0000"/>
        </w:rPr>
        <w:t>(</w:t>
      </w:r>
      <w:r>
        <w:rPr>
          <w:bCs/>
          <w:color w:val="FF0000"/>
        </w:rPr>
        <w:t>Caixa baixa,</w:t>
      </w:r>
      <w:r>
        <w:rPr>
          <w:color w:val="FF0000"/>
        </w:rPr>
        <w:t xml:space="preserve"> 1ª letra maiúscula, 12, negrito)</w:t>
      </w:r>
    </w:p>
    <w:p w14:paraId="00690C11" w14:textId="77777777" w:rsidR="006E6773" w:rsidRDefault="00000000">
      <w:pPr>
        <w:spacing w:line="276" w:lineRule="auto"/>
        <w:jc w:val="both"/>
        <w:rPr>
          <w:color w:val="FF0000"/>
        </w:rPr>
      </w:pPr>
      <w:r>
        <w:rPr>
          <w:bCs/>
        </w:rPr>
        <w:t xml:space="preserve">1.1.1.1.1 Seção </w:t>
      </w:r>
      <w:proofErr w:type="spellStart"/>
      <w:r>
        <w:rPr>
          <w:bCs/>
        </w:rPr>
        <w:t>quinária</w:t>
      </w:r>
      <w:proofErr w:type="spellEnd"/>
      <w:r>
        <w:rPr>
          <w:b/>
        </w:rPr>
        <w:t xml:space="preserve"> </w:t>
      </w:r>
      <w:r>
        <w:t>(</w:t>
      </w:r>
      <w:r>
        <w:rPr>
          <w:bCs/>
          <w:color w:val="FF0000"/>
        </w:rPr>
        <w:t>Caixa baixa,</w:t>
      </w:r>
      <w:r>
        <w:rPr>
          <w:color w:val="FF0000"/>
        </w:rPr>
        <w:t xml:space="preserve"> 1ª letra maiúscula, 12, sem negrito)</w:t>
      </w:r>
    </w:p>
    <w:p w14:paraId="59008DB7" w14:textId="77777777" w:rsidR="006E6773" w:rsidRDefault="006E6773">
      <w:pPr>
        <w:spacing w:line="360" w:lineRule="auto"/>
        <w:ind w:right="72"/>
        <w:jc w:val="both"/>
        <w:rPr>
          <w:b/>
        </w:rPr>
      </w:pPr>
    </w:p>
    <w:p w14:paraId="05497F66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</w:t>
      </w:r>
    </w:p>
    <w:p w14:paraId="6FA92CB7" w14:textId="77777777" w:rsidR="006E6773" w:rsidRDefault="00000000">
      <w:pPr>
        <w:spacing w:line="360" w:lineRule="auto"/>
        <w:ind w:right="72"/>
        <w:jc w:val="both"/>
        <w:rPr>
          <w:b/>
          <w:color w:val="FF0000"/>
        </w:rPr>
      </w:pPr>
      <w:r>
        <w:rPr>
          <w:b/>
          <w:color w:val="FF0000"/>
        </w:rPr>
        <w:t xml:space="preserve">APRESENTAÇÃO GRÁFICA DE ILUSTRAÇÕES </w:t>
      </w:r>
    </w:p>
    <w:p w14:paraId="48255F51" w14:textId="77777777" w:rsidR="006E6773" w:rsidRDefault="006E6773">
      <w:pPr>
        <w:spacing w:line="360" w:lineRule="auto"/>
        <w:ind w:left="450" w:right="72"/>
        <w:jc w:val="both"/>
        <w:rPr>
          <w:b/>
        </w:rPr>
      </w:pPr>
    </w:p>
    <w:p w14:paraId="5CC6838F" w14:textId="77777777" w:rsidR="006E6773" w:rsidRDefault="00000000">
      <w:pPr>
        <w:spacing w:line="360" w:lineRule="auto"/>
        <w:ind w:right="72" w:firstLine="1134"/>
        <w:jc w:val="both"/>
      </w:pPr>
      <w:r>
        <w:t>Toda ilustração deve ser localizada o mais próximo possível da parte do texto onde é citada, salvo quando, por motivo de dimensão, isto não seja possível. As ilustrações (com exceção de tabelas, quadros e gráficos) são designadas e mencionadas no texto, sempre como figura, tabela, quadro ou gráfico. Sua indicação pode integrar o texto, ou localizar-se entre parênteses no final da frase. As ilustrações devem se enquadrar nas mesmas margens adotadas para o texto.</w:t>
      </w:r>
    </w:p>
    <w:p w14:paraId="46B1FCAF" w14:textId="77777777" w:rsidR="006E6773" w:rsidRDefault="00000000">
      <w:pPr>
        <w:spacing w:line="360" w:lineRule="auto"/>
        <w:ind w:right="74" w:firstLine="1134"/>
        <w:jc w:val="both"/>
      </w:pPr>
      <w:r>
        <w:t>Na figura 1 é apresentada esquematicamente</w:t>
      </w:r>
      <w:r>
        <w:rPr>
          <w:sz w:val="20"/>
        </w:rPr>
        <w:t xml:space="preserve"> </w:t>
      </w:r>
      <w:r>
        <w:t>a geometria da malha antes e depois da deformação plástica.</w:t>
      </w:r>
    </w:p>
    <w:p w14:paraId="336CA5DA" w14:textId="77777777" w:rsidR="006E6773" w:rsidRDefault="00000000">
      <w:pPr>
        <w:spacing w:line="360" w:lineRule="auto"/>
        <w:ind w:right="72" w:firstLine="1134"/>
        <w:jc w:val="both"/>
      </w:pPr>
      <w:r w:rsidRPr="001D451A">
        <w:t>Os títulos das figuras devem aparecer na parte superior, seguida de seu número em algarismos</w:t>
      </w:r>
      <w:r>
        <w:t xml:space="preserve"> arábicos, digitados em fonte tamanho 10. A fonte deve aparecer na parte inferior. </w:t>
      </w:r>
    </w:p>
    <w:p w14:paraId="6A236672" w14:textId="77777777" w:rsidR="006E6773" w:rsidRDefault="006E6773">
      <w:pPr>
        <w:pStyle w:val="Recuodecorpodetexto"/>
        <w:ind w:left="1260" w:hanging="918"/>
        <w:jc w:val="both"/>
        <w:rPr>
          <w:sz w:val="20"/>
          <w:szCs w:val="20"/>
        </w:rPr>
      </w:pPr>
    </w:p>
    <w:p w14:paraId="6B1E23D7" w14:textId="77777777" w:rsidR="006E6773" w:rsidRDefault="00000000">
      <w:pPr>
        <w:rPr>
          <w:color w:val="FF0000"/>
          <w:sz w:val="20"/>
          <w:szCs w:val="20"/>
        </w:rPr>
      </w:pPr>
      <w:r>
        <w:rPr>
          <w:sz w:val="20"/>
          <w:szCs w:val="20"/>
        </w:rPr>
        <w:t>FIGURA 1 - Aspectos típicos: (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) da microestrutura (ataque com </w:t>
      </w:r>
      <w:proofErr w:type="spellStart"/>
      <w:r>
        <w:rPr>
          <w:sz w:val="20"/>
          <w:szCs w:val="20"/>
        </w:rPr>
        <w:t>Nital</w:t>
      </w:r>
      <w:proofErr w:type="spellEnd"/>
      <w:r>
        <w:rPr>
          <w:sz w:val="20"/>
          <w:szCs w:val="20"/>
        </w:rPr>
        <w:t xml:space="preserve"> 4%); (</w:t>
      </w:r>
      <w:r>
        <w:rPr>
          <w:i/>
          <w:sz w:val="20"/>
          <w:szCs w:val="20"/>
        </w:rPr>
        <w:t>b</w:t>
      </w:r>
      <w:r>
        <w:rPr>
          <w:sz w:val="20"/>
          <w:szCs w:val="20"/>
        </w:rPr>
        <w:t xml:space="preserve">) das inclusões (sem ataque) do material utilizado neste estudo. Ampliação: 200X. </w:t>
      </w:r>
      <w:r>
        <w:rPr>
          <w:color w:val="FF0000"/>
          <w:sz w:val="20"/>
          <w:szCs w:val="20"/>
        </w:rPr>
        <w:t>(Um espaço 1.5, tamanho 10, e colocar a figura em caixa de texto)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83"/>
      </w:tblGrid>
      <w:tr w:rsidR="006E6773" w14:paraId="46B92E3D" w14:textId="77777777">
        <w:trPr>
          <w:trHeight w:hRule="exact" w:val="4071"/>
          <w:jc w:val="center"/>
        </w:trPr>
        <w:tc>
          <w:tcPr>
            <w:tcW w:w="3561" w:type="dxa"/>
            <w:tcBorders>
              <w:bottom w:val="nil"/>
              <w:right w:val="nil"/>
            </w:tcBorders>
          </w:tcPr>
          <w:p w14:paraId="7E51D5AE" w14:textId="511D2B0D" w:rsidR="006E6773" w:rsidRDefault="002C6407">
            <w:pPr>
              <w:spacing w:before="60" w:after="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07A26712" wp14:editId="6F6EAB8E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38100</wp:posOffset>
                  </wp:positionV>
                  <wp:extent cx="1943735" cy="2472055"/>
                  <wp:effectExtent l="0" t="0" r="0" b="0"/>
                  <wp:wrapNone/>
                  <wp:docPr id="45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79" r="11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247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C58D548" wp14:editId="4BF0C97D">
                  <wp:extent cx="2063750" cy="2698750"/>
                  <wp:effectExtent l="0" t="0" r="0" b="0"/>
                  <wp:docPr id="3" name="Imagem 1" descr="micro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icro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5" t="3197" r="5954" b="11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  <w:tcBorders>
              <w:left w:val="nil"/>
              <w:bottom w:val="nil"/>
            </w:tcBorders>
          </w:tcPr>
          <w:p w14:paraId="247F67AD" w14:textId="3CF1D1D3" w:rsidR="006E6773" w:rsidRDefault="002C6407">
            <w:pPr>
              <w:spacing w:before="60" w:after="40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FB30C0" wp14:editId="09632E3F">
                      <wp:extent cx="2087880" cy="2655570"/>
                      <wp:effectExtent l="1270" t="0" r="0" b="4445"/>
                      <wp:docPr id="448" name="Tel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18645552" name="Oval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875" y="2096135"/>
                                  <a:ext cx="339090" cy="337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 cmpd="sng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18748215" name="Oval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40" y="404495"/>
                                  <a:ext cx="339725" cy="337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 cmpd="sng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BEE4C61" id="Tela 1" o:spid="_x0000_s1026" editas="canvas" style="width:164.4pt;height:209.1pt;mso-position-horizontal-relative:char;mso-position-vertical-relative:line" coordsize="20878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878;height:26555;visibility:visible;mso-wrap-style:square">
                        <v:fill o:detectmouseclick="t"/>
                        <v:path o:connecttype="none"/>
                      </v:shape>
                      <v:oval id="Oval 451" o:spid="_x0000_s1028" style="position:absolute;left:3968;top:20961;width:3391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" strokecolor="red" strokeweight="1.5pt">
                        <v:fill opacity="0"/>
                        <v:stroke dashstyle="dash"/>
                      </v:oval>
                      <v:oval id="Oval 452" o:spid="_x0000_s1029" style="position:absolute;left:10439;top:4044;width:3397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" strokecolor="red" strokeweight="1.5pt">
                        <v:fill opacity="0"/>
                        <v:stroke dashstyle="dash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6E6773" w14:paraId="02F64AB7" w14:textId="77777777">
        <w:trPr>
          <w:trHeight w:val="332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2FC48F" w14:textId="77777777" w:rsidR="006E6773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7917" w14:textId="77777777" w:rsidR="006E6773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D9CFC69" w14:textId="61119F70" w:rsidR="006E6773" w:rsidRDefault="002C6407">
      <w:pPr>
        <w:pStyle w:val="Recuodecorpodetexto"/>
        <w:ind w:left="1260" w:hanging="91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9812C2E" wp14:editId="75448790">
                <wp:simplePos x="0" y="0"/>
                <wp:positionH relativeFrom="column">
                  <wp:posOffset>3013075</wp:posOffset>
                </wp:positionH>
                <wp:positionV relativeFrom="paragraph">
                  <wp:posOffset>213995</wp:posOffset>
                </wp:positionV>
                <wp:extent cx="1910715" cy="342265"/>
                <wp:effectExtent l="6985" t="13335" r="6350" b="6350"/>
                <wp:wrapNone/>
                <wp:docPr id="547720199" name="Caixa de text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6F8E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812C2E" id="Caixa de texto 478" o:spid="_x0000_s1031" type="#_x0000_t202" style="position:absolute;left:0;text-align:left;margin-left:237.25pt;margin-top:16.85pt;width:150.45pt;height:2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" strokecolor="white">
                <v:textbox>
                  <w:txbxContent>
                    <w:p w14:paraId="1B046F8E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88CCC2" wp14:editId="31955526">
                <wp:simplePos x="0" y="0"/>
                <wp:positionH relativeFrom="column">
                  <wp:posOffset>2987675</wp:posOffset>
                </wp:positionH>
                <wp:positionV relativeFrom="paragraph">
                  <wp:posOffset>151765</wp:posOffset>
                </wp:positionV>
                <wp:extent cx="0" cy="360045"/>
                <wp:effectExtent l="86360" t="17780" r="85090" b="22225"/>
                <wp:wrapNone/>
                <wp:docPr id="1695813810" name="Linha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3B0175" id="Linha 4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1.95pt" to="235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sz w:val="20"/>
          <w:szCs w:val="20"/>
        </w:rPr>
        <w:t xml:space="preserve">FONTE - LUIZ, 2005, p.51 </w:t>
      </w:r>
      <w:r>
        <w:rPr>
          <w:color w:val="FF0000"/>
          <w:sz w:val="20"/>
          <w:szCs w:val="20"/>
        </w:rPr>
        <w:t>(legenda da figura em Times New Roman, 10, alinhado à esquerda com a figura)</w:t>
      </w:r>
    </w:p>
    <w:p w14:paraId="4A8C2F3F" w14:textId="77777777" w:rsidR="006E6773" w:rsidRDefault="006E6773">
      <w:pPr>
        <w:spacing w:line="360" w:lineRule="auto"/>
        <w:ind w:right="72" w:firstLine="1134"/>
        <w:jc w:val="both"/>
      </w:pPr>
    </w:p>
    <w:p w14:paraId="7EFD7254" w14:textId="7F6F7E5C" w:rsidR="006E6773" w:rsidRDefault="002C6407">
      <w:pPr>
        <w:spacing w:line="360" w:lineRule="auto"/>
        <w:ind w:right="74" w:firstLine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A240578" wp14:editId="0C42F2F6">
                <wp:simplePos x="0" y="0"/>
                <wp:positionH relativeFrom="column">
                  <wp:posOffset>3019425</wp:posOffset>
                </wp:positionH>
                <wp:positionV relativeFrom="paragraph">
                  <wp:posOffset>454025</wp:posOffset>
                </wp:positionV>
                <wp:extent cx="1722120" cy="342265"/>
                <wp:effectExtent l="13335" t="5080" r="7620" b="5080"/>
                <wp:wrapNone/>
                <wp:docPr id="853467063" name="Caixa de texto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0E00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240578" id="Caixa de texto 457" o:spid="_x0000_s1032" type="#_x0000_t202" style="position:absolute;left:0;text-align:left;margin-left:237.75pt;margin-top:35.75pt;width:135.6pt;height:26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" strokecolor="white">
                <v:textbox>
                  <w:txbxContent>
                    <w:p w14:paraId="4F0C0E00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2A203" wp14:editId="5CA36140">
                <wp:simplePos x="0" y="0"/>
                <wp:positionH relativeFrom="column">
                  <wp:posOffset>2986405</wp:posOffset>
                </wp:positionH>
                <wp:positionV relativeFrom="paragraph">
                  <wp:posOffset>400050</wp:posOffset>
                </wp:positionV>
                <wp:extent cx="0" cy="360045"/>
                <wp:effectExtent l="85090" t="17780" r="86360" b="22225"/>
                <wp:wrapNone/>
                <wp:docPr id="1606459441" name="Linha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CFF335" id="Linha 4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1.5pt" to="23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t>Na tabela 1 é apresentada a classificação das chapas metálicas em função da espessura.</w:t>
      </w:r>
    </w:p>
    <w:p w14:paraId="5C17F6AD" w14:textId="144E6DA0" w:rsidR="006E6773" w:rsidRDefault="002C6407">
      <w:pPr>
        <w:spacing w:line="360" w:lineRule="auto"/>
        <w:ind w:right="72" w:firstLine="1134"/>
        <w:jc w:val="both"/>
        <w:rPr>
          <w:lang w:eastAsia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13E29A1" wp14:editId="2ACCF7E2">
                <wp:simplePos x="0" y="0"/>
                <wp:positionH relativeFrom="column">
                  <wp:posOffset>4535170</wp:posOffset>
                </wp:positionH>
                <wp:positionV relativeFrom="paragraph">
                  <wp:posOffset>224790</wp:posOffset>
                </wp:positionV>
                <wp:extent cx="1918970" cy="342265"/>
                <wp:effectExtent l="5080" t="6350" r="9525" b="13335"/>
                <wp:wrapNone/>
                <wp:docPr id="2106178100" name="Caixa de text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011A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(maiúsculo, negrito,12, centrado)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3E29A1" id="Caixa de texto 471" o:spid="_x0000_s1033" type="#_x0000_t202" style="position:absolute;left:0;text-align:left;margin-left:357.1pt;margin-top:17.7pt;width:151.1pt;height:26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" strokecolor="white">
                <v:textbox>
                  <w:txbxContent>
                    <w:p w14:paraId="4242011A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(maiúsculo, negrito,12, centrado)</w:t>
                      </w:r>
                    </w:p>
                  </w:txbxContent>
                </v:textbox>
              </v:shape>
            </w:pict>
          </mc:Fallback>
        </mc:AlternateContent>
      </w:r>
    </w:p>
    <w:p w14:paraId="1E5F35EC" w14:textId="75A814AB" w:rsidR="006E6773" w:rsidRDefault="00000000">
      <w:pPr>
        <w:pStyle w:val="Corpodetexto"/>
        <w:jc w:val="center"/>
        <w:rPr>
          <w:sz w:val="20"/>
          <w:lang w:val="pt-BR" w:eastAsia="pt-PT"/>
        </w:rPr>
      </w:pPr>
      <w:r>
        <w:rPr>
          <w:sz w:val="20"/>
          <w:lang w:val="pt-BR" w:eastAsia="pt-PT"/>
        </w:rPr>
        <w:t>TABELA 1</w:t>
      </w:r>
      <w:r w:rsidR="002C6407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8CFC57A" wp14:editId="1929DA4A">
                <wp:simplePos x="0" y="0"/>
                <wp:positionH relativeFrom="column">
                  <wp:posOffset>-501015</wp:posOffset>
                </wp:positionH>
                <wp:positionV relativeFrom="paragraph">
                  <wp:posOffset>176530</wp:posOffset>
                </wp:positionV>
                <wp:extent cx="1633220" cy="873125"/>
                <wp:effectExtent l="7620" t="8890" r="6985" b="13335"/>
                <wp:wrapNone/>
                <wp:docPr id="708350639" name="Caixa de text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EE30" w14:textId="77777777" w:rsidR="006E6773" w:rsidRDefault="0000000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(tabela e quadro não podem ser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fechada nas laterais, e a primeira e última linha com espessura maior, 1 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CFC57A" id="Caixa de texto 473" o:spid="_x0000_s1034" type="#_x0000_t202" style="position:absolute;left:0;text-align:left;margin-left:-39.45pt;margin-top:13.9pt;width:128.6pt;height:68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" strokecolor="white">
                <v:textbox>
                  <w:txbxContent>
                    <w:p w14:paraId="6C16EE30" w14:textId="77777777" w:rsidR="00000000" w:rsidRDefault="0000000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(tabela e quadro não podem ser </w:t>
                      </w: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fechada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nas laterais, e a primeira e última linha com espessura maior, 1 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val="pt-BR" w:eastAsia="pt-PT"/>
        </w:rPr>
        <w:t xml:space="preserve"> - Classificação de chapas em função da espessura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1860"/>
      </w:tblGrid>
      <w:tr w:rsidR="006E6773" w14:paraId="365281AD" w14:textId="77777777">
        <w:trPr>
          <w:trHeight w:val="304"/>
          <w:jc w:val="center"/>
        </w:trPr>
        <w:tc>
          <w:tcPr>
            <w:tcW w:w="315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5A467DD" w14:textId="77777777" w:rsidR="006E6773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Espessura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4F316DEA" w14:textId="77777777" w:rsidR="006E6773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Classificação</w:t>
            </w:r>
          </w:p>
        </w:tc>
      </w:tr>
      <w:tr w:rsidR="006E6773" w14:paraId="550140F5" w14:textId="77777777">
        <w:trPr>
          <w:trHeight w:val="324"/>
          <w:jc w:val="center"/>
        </w:trPr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6459142" w14:textId="77777777" w:rsidR="006E6773" w:rsidRDefault="00000000">
            <w:pPr>
              <w:ind w:left="181"/>
              <w:jc w:val="both"/>
            </w:pPr>
            <w:r>
              <w:rPr>
                <w:i/>
              </w:rPr>
              <w:t>e</w:t>
            </w:r>
            <w:r>
              <w:t xml:space="preserve"> &lt; 3</w:t>
            </w:r>
            <w:r>
              <w:rPr>
                <w:i/>
              </w:rPr>
              <w:t xml:space="preserve"> mm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2486D" w14:textId="77777777" w:rsidR="006E6773" w:rsidRDefault="00000000">
            <w:r>
              <w:t xml:space="preserve">   chapa fina</w:t>
            </w:r>
          </w:p>
        </w:tc>
      </w:tr>
      <w:tr w:rsidR="006E6773" w14:paraId="7F6573F4" w14:textId="77777777">
        <w:trPr>
          <w:trHeight w:val="324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5DC29" w14:textId="77777777" w:rsidR="006E6773" w:rsidRDefault="00000000">
            <w:pPr>
              <w:ind w:left="181"/>
              <w:jc w:val="both"/>
            </w:pPr>
            <w:r>
              <w:lastRenderedPageBreak/>
              <w:t>3</w:t>
            </w:r>
            <w:r>
              <w:rPr>
                <w:i/>
              </w:rPr>
              <w:t xml:space="preserve"> mm</w:t>
            </w:r>
            <w:r>
              <w:t xml:space="preserve"> </w:t>
            </w:r>
            <w:r>
              <w:rPr>
                <w:position w:val="-6"/>
              </w:rPr>
              <w:object w:dxaOrig="558" w:dyaOrig="259" w14:anchorId="05D7B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i1025" type="#_x0000_t75" style="width:27.75pt;height:12.75pt;mso-wrap-style:square;mso-position-horizontal-relative:page;mso-position-vertical-relative:page" o:ole="" fillcolor="#6d6d6d">
                  <v:imagedata r:id="rId13" o:title=""/>
                </v:shape>
                <o:OLEObject Type="Embed" ProgID="Equation.3" ShapeID="Object 3" DrawAspect="Content" ObjectID="_1772538348" r:id="rId14"/>
              </w:object>
            </w:r>
            <w:r>
              <w:t xml:space="preserve"> 4,76 </w:t>
            </w:r>
            <w:r>
              <w:rPr>
                <w:i/>
              </w:rPr>
              <w:t>mm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37BCC9D" w14:textId="77777777" w:rsidR="006E6773" w:rsidRDefault="00000000">
            <w:r>
              <w:t xml:space="preserve">   chapa média</w:t>
            </w:r>
          </w:p>
        </w:tc>
      </w:tr>
      <w:tr w:rsidR="006E6773" w14:paraId="00E143CC" w14:textId="77777777">
        <w:trPr>
          <w:trHeight w:val="344"/>
          <w:jc w:val="center"/>
        </w:trPr>
        <w:tc>
          <w:tcPr>
            <w:tcW w:w="31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1E5E6F" w14:textId="77777777" w:rsidR="006E6773" w:rsidRDefault="00000000">
            <w:pPr>
              <w:ind w:left="181"/>
              <w:jc w:val="both"/>
            </w:pPr>
            <w:r>
              <w:t xml:space="preserve">4,76 </w:t>
            </w:r>
            <w:r>
              <w:rPr>
                <w:i/>
              </w:rPr>
              <w:t>mm</w:t>
            </w:r>
            <w:r>
              <w:t xml:space="preserve"> </w:t>
            </w:r>
            <w:r>
              <w:rPr>
                <w:position w:val="-6"/>
              </w:rPr>
              <w:object w:dxaOrig="379" w:dyaOrig="259" w14:anchorId="3FB3358C">
                <v:shape id="Object 4" o:spid="_x0000_i1026" type="#_x0000_t75" style="width:18.75pt;height:12.75pt;mso-wrap-style:square;mso-position-horizontal-relative:page;mso-position-vertical-relative:page" o:ole="" fillcolor="#6d6d6d">
                  <v:imagedata r:id="rId15" o:title=""/>
                </v:shape>
                <o:OLEObject Type="Embed" ProgID="Equation.3" ShapeID="Object 4" DrawAspect="Content" ObjectID="_1772538349" r:id="rId16"/>
              </w:objec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19BFD7" w14:textId="77777777" w:rsidR="006E6773" w:rsidRDefault="00000000">
            <w:r>
              <w:t xml:space="preserve">   chapa grossa</w:t>
            </w:r>
          </w:p>
        </w:tc>
      </w:tr>
    </w:tbl>
    <w:p w14:paraId="5CF28E6C" w14:textId="4D807C2A" w:rsidR="006E6773" w:rsidRDefault="002C6407">
      <w:pPr>
        <w:pStyle w:val="Corpodetexto"/>
        <w:ind w:left="1980" w:firstLine="243"/>
        <w:rPr>
          <w:sz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91A2249" wp14:editId="21A4E20B">
                <wp:simplePos x="0" y="0"/>
                <wp:positionH relativeFrom="column">
                  <wp:posOffset>3019425</wp:posOffset>
                </wp:positionH>
                <wp:positionV relativeFrom="paragraph">
                  <wp:posOffset>185420</wp:posOffset>
                </wp:positionV>
                <wp:extent cx="1685925" cy="342265"/>
                <wp:effectExtent l="13335" t="8890" r="5715" b="10795"/>
                <wp:wrapNone/>
                <wp:docPr id="1397142705" name="Caixa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90D7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1A2249" id="Caixa de texto 459" o:spid="_x0000_s1035" type="#_x0000_t202" style="position:absolute;left:0;text-align:left;margin-left:237.75pt;margin-top:14.6pt;width:132.75pt;height:26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" strokecolor="white">
                <v:textbox>
                  <w:txbxContent>
                    <w:p w14:paraId="4E6C90D7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22FF9" wp14:editId="6A163A33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0" cy="360045"/>
                <wp:effectExtent l="85090" t="15875" r="86360" b="14605"/>
                <wp:wrapNone/>
                <wp:docPr id="785632460" name="Linha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A0277" id="Linha 4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pt" to="0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sz w:val="20"/>
        </w:rPr>
        <w:t>FONTE - Souza, 1999, p.122</w:t>
      </w:r>
    </w:p>
    <w:p w14:paraId="604EB09B" w14:textId="77777777" w:rsidR="006E6773" w:rsidRDefault="006E6773">
      <w:pPr>
        <w:spacing w:line="360" w:lineRule="auto"/>
        <w:ind w:right="72" w:firstLine="1134"/>
        <w:jc w:val="both"/>
      </w:pPr>
    </w:p>
    <w:p w14:paraId="45DA1AC7" w14:textId="19F1D2D6" w:rsidR="006E6773" w:rsidRDefault="002C6407">
      <w:pPr>
        <w:pStyle w:val="Corpodetexto"/>
        <w:ind w:firstLine="1134"/>
        <w:rPr>
          <w:lang w:val="pt-BR" w:eastAsia="pt-PT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B173B0D" wp14:editId="0F5062FA">
                <wp:simplePos x="0" y="0"/>
                <wp:positionH relativeFrom="column">
                  <wp:posOffset>3011805</wp:posOffset>
                </wp:positionH>
                <wp:positionV relativeFrom="paragraph">
                  <wp:posOffset>463550</wp:posOffset>
                </wp:positionV>
                <wp:extent cx="1657350" cy="342265"/>
                <wp:effectExtent l="5715" t="6985" r="13335" b="12700"/>
                <wp:wrapNone/>
                <wp:docPr id="392515592" name="Caixa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CAE2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173B0D" id="Caixa de texto 461" o:spid="_x0000_s1036" type="#_x0000_t202" style="position:absolute;left:0;text-align:left;margin-left:237.15pt;margin-top:36.5pt;width:130.5pt;height:26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" strokecolor="white">
                <v:textbox>
                  <w:txbxContent>
                    <w:p w14:paraId="5815CAE2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12229" wp14:editId="28F6F905">
                <wp:simplePos x="0" y="0"/>
                <wp:positionH relativeFrom="column">
                  <wp:align>center</wp:align>
                </wp:positionH>
                <wp:positionV relativeFrom="paragraph">
                  <wp:posOffset>407670</wp:posOffset>
                </wp:positionV>
                <wp:extent cx="0" cy="360045"/>
                <wp:effectExtent l="85090" t="15875" r="86360" b="14605"/>
                <wp:wrapNone/>
                <wp:docPr id="1784467411" name="Linha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6074B3" id="Linha 4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2.1pt" to="0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lang w:val="pt-BR" w:eastAsia="pt-PT"/>
        </w:rPr>
        <w:t>As características principais da câmera KODAK (</w:t>
      </w:r>
      <w:proofErr w:type="spellStart"/>
      <w:r>
        <w:rPr>
          <w:lang w:val="pt-BR" w:eastAsia="pt-PT"/>
        </w:rPr>
        <w:t>Mega-Plus</w:t>
      </w:r>
      <w:proofErr w:type="spellEnd"/>
      <w:r>
        <w:rPr>
          <w:lang w:val="pt-BR" w:eastAsia="pt-PT"/>
        </w:rPr>
        <w:t>) são apresentadas no quadro 1.</w:t>
      </w:r>
    </w:p>
    <w:p w14:paraId="5B42106B" w14:textId="77777777" w:rsidR="006E6773" w:rsidRDefault="006E6773">
      <w:pPr>
        <w:spacing w:line="360" w:lineRule="auto"/>
        <w:ind w:right="72" w:firstLine="1134"/>
        <w:jc w:val="center"/>
      </w:pPr>
    </w:p>
    <w:p w14:paraId="107CC7B1" w14:textId="4FDC218C" w:rsidR="006E6773" w:rsidRDefault="002C6407">
      <w:pPr>
        <w:spacing w:line="360" w:lineRule="auto"/>
        <w:ind w:right="72" w:firstLine="1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EC860D4" wp14:editId="3A93B6E4">
                <wp:simplePos x="0" y="0"/>
                <wp:positionH relativeFrom="column">
                  <wp:posOffset>4354195</wp:posOffset>
                </wp:positionH>
                <wp:positionV relativeFrom="paragraph">
                  <wp:posOffset>5715</wp:posOffset>
                </wp:positionV>
                <wp:extent cx="1967230" cy="342265"/>
                <wp:effectExtent l="5080" t="13970" r="8890" b="5715"/>
                <wp:wrapNone/>
                <wp:docPr id="1333953722" name="Caixa de text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6393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(maiúsculo, negrito,12, centrado)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C860D4" id="Caixa de texto 474" o:spid="_x0000_s1037" type="#_x0000_t202" style="position:absolute;left:0;text-align:left;margin-left:342.85pt;margin-top:.45pt;width:154.9pt;height:26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" strokecolor="white">
                <v:textbox>
                  <w:txbxContent>
                    <w:p w14:paraId="5F9F6393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(maiúsculo, negrito,12, centrado)</w:t>
                      </w:r>
                    </w:p>
                  </w:txbxContent>
                </v:textbox>
              </v:shape>
            </w:pict>
          </mc:Fallback>
        </mc:AlternateContent>
      </w:r>
    </w:p>
    <w:p w14:paraId="1E059D95" w14:textId="77777777" w:rsidR="006E6773" w:rsidRDefault="00000000">
      <w:pPr>
        <w:pStyle w:val="Corpodetexto"/>
        <w:jc w:val="center"/>
        <w:rPr>
          <w:sz w:val="20"/>
          <w:lang w:val="pt-BR" w:eastAsia="pt-PT"/>
        </w:rPr>
      </w:pPr>
      <w:r>
        <w:rPr>
          <w:sz w:val="20"/>
          <w:lang w:val="pt-BR" w:eastAsia="pt-PT"/>
        </w:rPr>
        <w:t xml:space="preserve">QUADRO 1 - Características principais da câmara KODAK </w:t>
      </w:r>
      <w:proofErr w:type="spellStart"/>
      <w:r>
        <w:rPr>
          <w:sz w:val="20"/>
          <w:lang w:val="pt-BR" w:eastAsia="pt-PT"/>
        </w:rPr>
        <w:t>Mega-Plus</w:t>
      </w:r>
      <w:proofErr w:type="spellEnd"/>
      <w:r>
        <w:rPr>
          <w:sz w:val="20"/>
          <w:lang w:val="pt-BR" w:eastAsia="pt-PT"/>
        </w:rPr>
        <w:t>.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2765"/>
      </w:tblGrid>
      <w:tr w:rsidR="006E6773" w14:paraId="43B4FE9A" w14:textId="77777777">
        <w:trPr>
          <w:trHeight w:val="304"/>
          <w:jc w:val="center"/>
        </w:trPr>
        <w:tc>
          <w:tcPr>
            <w:tcW w:w="3233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87B0D28" w14:textId="77777777" w:rsidR="006E6773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Característica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3B4A1EF" w14:textId="77777777" w:rsidR="006E6773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Especificação</w:t>
            </w:r>
          </w:p>
        </w:tc>
      </w:tr>
      <w:tr w:rsidR="006E6773" w14:paraId="497622CE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1983D4E" w14:textId="77777777" w:rsidR="006E6773" w:rsidRDefault="00000000">
            <w:pPr>
              <w:ind w:left="181"/>
              <w:jc w:val="both"/>
            </w:pPr>
            <w:r>
              <w:t>Tipo CCD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8748745" w14:textId="77777777" w:rsidR="006E6773" w:rsidRDefault="00000000">
            <w:r>
              <w:t xml:space="preserve">Progressiva </w:t>
            </w:r>
            <w:proofErr w:type="spellStart"/>
            <w:r>
              <w:t>scan</w:t>
            </w:r>
            <w:proofErr w:type="spellEnd"/>
            <w:r>
              <w:t xml:space="preserve"> </w:t>
            </w:r>
            <w:proofErr w:type="spellStart"/>
            <w:r>
              <w:t>interline</w:t>
            </w:r>
            <w:proofErr w:type="spellEnd"/>
            <w:r>
              <w:t xml:space="preserve"> </w:t>
            </w:r>
          </w:p>
        </w:tc>
      </w:tr>
      <w:tr w:rsidR="006E6773" w14:paraId="13A4B335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1047" w14:textId="77777777" w:rsidR="006E6773" w:rsidRDefault="00000000">
            <w:pPr>
              <w:ind w:left="181"/>
              <w:jc w:val="both"/>
            </w:pPr>
            <w:r>
              <w:t>Número de elementos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74CA9" w14:textId="77777777" w:rsidR="006E6773" w:rsidRDefault="00000000">
            <w:r>
              <w:t>1008 x 1018</w:t>
            </w:r>
          </w:p>
        </w:tc>
      </w:tr>
      <w:tr w:rsidR="006E6773" w14:paraId="586BEE28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BBA7E" w14:textId="77777777" w:rsidR="006E6773" w:rsidRDefault="00000000">
            <w:pPr>
              <w:ind w:left="181"/>
              <w:jc w:val="both"/>
            </w:pPr>
            <w:r>
              <w:t>Cor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E3D22" w14:textId="77777777" w:rsidR="006E6773" w:rsidRDefault="00000000">
            <w:r>
              <w:t>Branco e preto</w:t>
            </w:r>
          </w:p>
        </w:tc>
      </w:tr>
      <w:tr w:rsidR="006E6773" w14:paraId="7CC2C1B1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6633" w14:textId="77777777" w:rsidR="006E6773" w:rsidRDefault="00000000">
            <w:pPr>
              <w:ind w:left="181"/>
              <w:jc w:val="both"/>
            </w:pPr>
            <w:r>
              <w:t>Dimensão do Pixel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97B0E" w14:textId="77777777" w:rsidR="006E6773" w:rsidRDefault="00000000">
            <w:r>
              <w:t xml:space="preserve">7 x 7 </w:t>
            </w:r>
            <w:r>
              <w:sym w:font="Symbol" w:char="F06D"/>
            </w:r>
            <w:r>
              <w:t>m</w:t>
            </w:r>
          </w:p>
        </w:tc>
      </w:tr>
      <w:tr w:rsidR="006E6773" w14:paraId="4B80ACF7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D9C02" w14:textId="77777777" w:rsidR="006E6773" w:rsidRDefault="00000000">
            <w:pPr>
              <w:ind w:left="181"/>
              <w:jc w:val="both"/>
            </w:pPr>
            <w:r>
              <w:t xml:space="preserve">Matriz de </w:t>
            </w:r>
            <w:proofErr w:type="spellStart"/>
            <w:r>
              <w:t>micro-lentes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6EA8C" w14:textId="77777777" w:rsidR="006E6773" w:rsidRDefault="00000000">
            <w:r>
              <w:t xml:space="preserve">Standard, </w:t>
            </w:r>
            <w:proofErr w:type="spellStart"/>
            <w:r>
              <w:t>fill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60%</w:t>
            </w:r>
          </w:p>
        </w:tc>
      </w:tr>
      <w:tr w:rsidR="006E6773" w14:paraId="23EBC428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4ABC" w14:textId="77777777" w:rsidR="006E6773" w:rsidRDefault="00000000">
            <w:pPr>
              <w:ind w:left="181"/>
              <w:jc w:val="both"/>
            </w:pPr>
            <w:r>
              <w:t>Saída digital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7E150" w14:textId="77777777" w:rsidR="006E6773" w:rsidRDefault="00000000">
            <w:r>
              <w:t xml:space="preserve">Paralela </w:t>
            </w:r>
            <w:proofErr w:type="gramStart"/>
            <w:r>
              <w:t>8 bit</w:t>
            </w:r>
            <w:proofErr w:type="gramEnd"/>
          </w:p>
        </w:tc>
      </w:tr>
      <w:tr w:rsidR="006E6773" w14:paraId="0AF8C396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10361" w14:textId="77777777" w:rsidR="006E6773" w:rsidRDefault="00000000">
            <w:pPr>
              <w:ind w:left="181"/>
              <w:jc w:val="both"/>
            </w:pPr>
            <w:r>
              <w:t>Área ativa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B79B4" w14:textId="77777777" w:rsidR="006E6773" w:rsidRDefault="00000000">
            <w:r>
              <w:t>9.1 x 9.2 mm</w:t>
            </w:r>
          </w:p>
        </w:tc>
      </w:tr>
      <w:tr w:rsidR="006E6773" w14:paraId="699CD02E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1921" w14:textId="77777777" w:rsidR="006E6773" w:rsidRDefault="00000000">
            <w:pPr>
              <w:ind w:left="181"/>
              <w:jc w:val="both"/>
            </w:pPr>
            <w:proofErr w:type="spellStart"/>
            <w:r>
              <w:t>Freqüência</w:t>
            </w:r>
            <w:proofErr w:type="spellEnd"/>
            <w:r>
              <w:t xml:space="preserve"> máxima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4ACF9" w14:textId="77777777" w:rsidR="006E6773" w:rsidRDefault="00000000">
            <w:r>
              <w:t>30 Hz</w:t>
            </w:r>
          </w:p>
        </w:tc>
      </w:tr>
      <w:tr w:rsidR="006E6773" w14:paraId="78FBD036" w14:textId="77777777">
        <w:trPr>
          <w:trHeight w:val="57"/>
          <w:jc w:val="center"/>
        </w:trPr>
        <w:tc>
          <w:tcPr>
            <w:tcW w:w="3233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</w:tcPr>
          <w:p w14:paraId="3FEB5B23" w14:textId="77777777" w:rsidR="006E6773" w:rsidRDefault="00000000">
            <w:pPr>
              <w:ind w:left="181"/>
              <w:jc w:val="both"/>
            </w:pPr>
            <w:r>
              <w:t>Temperatura de trabalho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</w:tcPr>
          <w:p w14:paraId="4314332B" w14:textId="77777777" w:rsidR="006E6773" w:rsidRDefault="00000000">
            <w:r>
              <w:t xml:space="preserve">0 – 40 </w:t>
            </w:r>
            <w:r>
              <w:sym w:font="Symbol" w:char="F0B0"/>
            </w:r>
          </w:p>
        </w:tc>
      </w:tr>
    </w:tbl>
    <w:p w14:paraId="6F6F8E6B" w14:textId="0D038C57" w:rsidR="006E6773" w:rsidRDefault="002C6407">
      <w:pPr>
        <w:pStyle w:val="Corpodetexto"/>
        <w:ind w:left="1653" w:firstLine="57"/>
        <w:rPr>
          <w:sz w:val="20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8376801" wp14:editId="0C6B575F">
                <wp:simplePos x="0" y="0"/>
                <wp:positionH relativeFrom="column">
                  <wp:posOffset>3019425</wp:posOffset>
                </wp:positionH>
                <wp:positionV relativeFrom="paragraph">
                  <wp:posOffset>203835</wp:posOffset>
                </wp:positionV>
                <wp:extent cx="1649730" cy="342265"/>
                <wp:effectExtent l="13335" t="10795" r="13335" b="8890"/>
                <wp:wrapNone/>
                <wp:docPr id="1729478001" name="Caixa de texto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9652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376801" id="Caixa de texto 463" o:spid="_x0000_s1038" type="#_x0000_t202" style="position:absolute;left:0;text-align:left;margin-left:237.75pt;margin-top:16.05pt;width:129.9pt;height:26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" strokecolor="white">
                <v:textbox>
                  <w:txbxContent>
                    <w:p w14:paraId="43FB9652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DB0AD" wp14:editId="0F782CD3">
                <wp:simplePos x="0" y="0"/>
                <wp:positionH relativeFrom="column">
                  <wp:align>center</wp:align>
                </wp:positionH>
                <wp:positionV relativeFrom="paragraph">
                  <wp:posOffset>147955</wp:posOffset>
                </wp:positionV>
                <wp:extent cx="0" cy="360045"/>
                <wp:effectExtent l="85090" t="17145" r="86360" b="22860"/>
                <wp:wrapNone/>
                <wp:docPr id="775414455" name="Linh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FCC701" id="Linha 4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65pt" to="0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sz w:val="20"/>
          <w:lang w:val="pt-BR"/>
        </w:rPr>
        <w:t xml:space="preserve">FONTE - SILVA </w:t>
      </w:r>
      <w:r>
        <w:rPr>
          <w:i/>
          <w:sz w:val="20"/>
          <w:lang w:val="pt-BR"/>
        </w:rPr>
        <w:t>et al</w:t>
      </w:r>
      <w:r>
        <w:rPr>
          <w:sz w:val="20"/>
          <w:lang w:val="pt-BR"/>
        </w:rPr>
        <w:t>., 2002, p.20</w:t>
      </w:r>
    </w:p>
    <w:p w14:paraId="25B780CE" w14:textId="77777777" w:rsidR="006E6773" w:rsidRDefault="006E6773">
      <w:pPr>
        <w:spacing w:line="360" w:lineRule="auto"/>
        <w:ind w:right="72" w:firstLine="1134"/>
        <w:jc w:val="both"/>
      </w:pPr>
    </w:p>
    <w:p w14:paraId="0BD521E6" w14:textId="77777777" w:rsidR="006E6773" w:rsidRDefault="006E6773">
      <w:pPr>
        <w:spacing w:line="360" w:lineRule="auto"/>
        <w:ind w:right="72" w:firstLine="1134"/>
        <w:jc w:val="both"/>
      </w:pPr>
    </w:p>
    <w:p w14:paraId="0A823DD7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18B06F2" w14:textId="6351D754" w:rsidR="006E6773" w:rsidRDefault="002C6407">
      <w:pPr>
        <w:pStyle w:val="Corpodetexto"/>
        <w:rPr>
          <w:b/>
          <w:color w:val="FF0000"/>
          <w:lang w:val="pt-BR" w:eastAsia="pt-PT"/>
        </w:rPr>
      </w:pPr>
      <w:r>
        <w:rPr>
          <w:noProof/>
          <w:color w:val="FF0000"/>
          <w:lang w:val="pt-B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C8FAD2B" wp14:editId="7DCAACBD">
                <wp:simplePos x="0" y="0"/>
                <wp:positionH relativeFrom="column">
                  <wp:posOffset>3019425</wp:posOffset>
                </wp:positionH>
                <wp:positionV relativeFrom="paragraph">
                  <wp:posOffset>220980</wp:posOffset>
                </wp:positionV>
                <wp:extent cx="1613535" cy="342265"/>
                <wp:effectExtent l="13335" t="6350" r="11430" b="13335"/>
                <wp:wrapNone/>
                <wp:docPr id="1887568958" name="Caixa de tex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4F1D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Um espaço 1.5,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8FAD2B" id="Caixa de texto 465" o:spid="_x0000_s1039" type="#_x0000_t202" style="position:absolute;left:0;text-align:left;margin-left:237.75pt;margin-top:17.4pt;width:127.05pt;height:26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" strokecolor="white">
                <v:textbox>
                  <w:txbxContent>
                    <w:p w14:paraId="37BF4F1D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Um espaço 1.5, tamanho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lang w:val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34009" wp14:editId="2E8C01F1">
                <wp:simplePos x="0" y="0"/>
                <wp:positionH relativeFrom="column">
                  <wp:align>center</wp:align>
                </wp:positionH>
                <wp:positionV relativeFrom="paragraph">
                  <wp:posOffset>165100</wp:posOffset>
                </wp:positionV>
                <wp:extent cx="0" cy="360045"/>
                <wp:effectExtent l="85090" t="20320" r="86360" b="19685"/>
                <wp:wrapNone/>
                <wp:docPr id="68102044" name="Linha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7638AA" id="Linha 46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pt" to="0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>
        <w:rPr>
          <w:b/>
          <w:color w:val="FF0000"/>
          <w:lang w:val="pt-BR" w:eastAsia="pt-PT"/>
        </w:rPr>
        <w:t>APRESENTAÇÃO GRÁFICA DE EQUAÇÕES</w:t>
      </w:r>
    </w:p>
    <w:p w14:paraId="0D964157" w14:textId="77777777" w:rsidR="006E6773" w:rsidRDefault="006E6773">
      <w:pPr>
        <w:pStyle w:val="Corpodetexto"/>
        <w:ind w:firstLine="1134"/>
        <w:rPr>
          <w:lang w:val="pt-BR"/>
        </w:rPr>
      </w:pPr>
    </w:p>
    <w:p w14:paraId="58556EC3" w14:textId="6ED3361F" w:rsidR="006E6773" w:rsidRDefault="002C6407">
      <w:pPr>
        <w:spacing w:line="360" w:lineRule="auto"/>
        <w:ind w:right="72" w:firstLine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4EC6506" wp14:editId="3A5876D2">
                <wp:simplePos x="0" y="0"/>
                <wp:positionH relativeFrom="column">
                  <wp:posOffset>4744720</wp:posOffset>
                </wp:positionH>
                <wp:positionV relativeFrom="paragraph">
                  <wp:posOffset>422910</wp:posOffset>
                </wp:positionV>
                <wp:extent cx="1328420" cy="426085"/>
                <wp:effectExtent l="5080" t="10160" r="9525" b="11430"/>
                <wp:wrapNone/>
                <wp:docPr id="83021776" name="Caixa de texto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570F" w14:textId="77777777" w:rsidR="006E6773" w:rsidRDefault="0000000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(numerar a equação em parênteses)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EC6506" id="Caixa de texto 479" o:spid="_x0000_s1040" type="#_x0000_t202" style="position:absolute;left:0;text-align:left;margin-left:373.6pt;margin-top:33.3pt;width:104.6pt;height:33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" strokecolor="white">
                <v:textbox>
                  <w:txbxContent>
                    <w:p w14:paraId="7290570F" w14:textId="77777777" w:rsidR="00000000" w:rsidRDefault="0000000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(numerar a equação em parênteses)</w:t>
                      </w:r>
                    </w:p>
                  </w:txbxContent>
                </v:textbox>
              </v:shape>
            </w:pict>
          </mc:Fallback>
        </mc:AlternateContent>
      </w:r>
      <w:r>
        <w:t>Para facilitar a leitura, devem ser destacadas no texto e, se necessário com algarismos arábicos entre parênteses alinhados à direita.</w:t>
      </w:r>
    </w:p>
    <w:p w14:paraId="6087059B" w14:textId="33E0B475" w:rsidR="006E6773" w:rsidRDefault="002C6407">
      <w:pPr>
        <w:pStyle w:val="Corpodetexto"/>
        <w:ind w:firstLine="1134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EC6328" wp14:editId="44B6CCEF">
                <wp:simplePos x="0" y="0"/>
                <wp:positionH relativeFrom="column">
                  <wp:posOffset>-161925</wp:posOffset>
                </wp:positionH>
                <wp:positionV relativeFrom="paragraph">
                  <wp:posOffset>130810</wp:posOffset>
                </wp:positionV>
                <wp:extent cx="1556385" cy="342900"/>
                <wp:effectExtent l="13335" t="5715" r="11430" b="13335"/>
                <wp:wrapNone/>
                <wp:docPr id="250394855" name="Caixa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9CD43" w14:textId="77777777" w:rsidR="006E6773" w:rsidRDefault="000000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Recuo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EC6328" id="Caixa de texto 476" o:spid="_x0000_s1041" type="#_x0000_t202" style="position:absolute;left:0;text-align:left;margin-left:-12.75pt;margin-top:10.3pt;width:122.5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" strokecolor="white">
                <v:fill opacity="0"/>
                <v:textbox>
                  <w:txbxContent>
                    <w:p w14:paraId="1F59CD43" w14:textId="77777777" w:rsidR="00000000" w:rsidRDefault="000000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Recuo 2 cm</w:t>
                      </w:r>
                    </w:p>
                  </w:txbxContent>
                </v:textbox>
              </v:shape>
            </w:pict>
          </mc:Fallback>
        </mc:AlternateContent>
      </w:r>
    </w:p>
    <w:p w14:paraId="36EEF230" w14:textId="7C0DE36A" w:rsidR="006E6773" w:rsidRDefault="002C6407">
      <w:pPr>
        <w:tabs>
          <w:tab w:val="center" w:pos="3960"/>
          <w:tab w:val="left" w:pos="8280"/>
        </w:tabs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A4D669" wp14:editId="3FA019E3">
                <wp:simplePos x="0" y="0"/>
                <wp:positionH relativeFrom="column">
                  <wp:posOffset>306070</wp:posOffset>
                </wp:positionH>
                <wp:positionV relativeFrom="paragraph">
                  <wp:posOffset>-215900</wp:posOffset>
                </wp:positionV>
                <wp:extent cx="0" cy="685800"/>
                <wp:effectExtent l="5080" t="83820" r="23495" b="78105"/>
                <wp:wrapNone/>
                <wp:docPr id="1054674926" name="Linha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  <a:headEnd type="none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3DECBB" id="Linha 466" o:spid="_x0000_s1026" style="position:absolute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17pt" to="24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" strokecolor="red">
                <v:stroke startarrowwidth="wide" startarrowlength="long" endarrow="classic" endarrowwidth="wide" endarrowlength="long"/>
              </v:line>
            </w:pict>
          </mc:Fallback>
        </mc:AlternateContent>
      </w:r>
      <w:r>
        <w:rPr>
          <w:position w:val="-6"/>
        </w:rPr>
        <w:object w:dxaOrig="919" w:dyaOrig="319" w14:anchorId="2CC27507">
          <v:shape id="Object 5" o:spid="_x0000_i1027" type="#_x0000_t75" style="width:45.75pt;height:15.75pt;mso-wrap-style:square;mso-position-horizontal-relative:page;mso-position-vertical-relative:page" o:ole="" fillcolor="#6d6d6d">
            <v:imagedata r:id="rId17" o:title=""/>
          </v:shape>
          <o:OLEObject Type="Embed" ProgID="Equation.3" ShapeID="Object 5" DrawAspect="Content" ObjectID="_1772538350" r:id="rId18"/>
        </w:object>
      </w:r>
      <w:r>
        <w:tab/>
      </w:r>
      <w:r>
        <w:tab/>
      </w:r>
      <w:r>
        <w:tab/>
        <w:t>(1)</w:t>
      </w:r>
    </w:p>
    <w:p w14:paraId="07CDDDFA" w14:textId="18CE6768" w:rsidR="006E6773" w:rsidRDefault="002C6407">
      <w:pPr>
        <w:tabs>
          <w:tab w:val="center" w:pos="3960"/>
          <w:tab w:val="left" w:pos="82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B106330" wp14:editId="78D830A0">
                <wp:simplePos x="0" y="0"/>
                <wp:positionH relativeFrom="column">
                  <wp:posOffset>346075</wp:posOffset>
                </wp:positionH>
                <wp:positionV relativeFrom="paragraph">
                  <wp:posOffset>9525</wp:posOffset>
                </wp:positionV>
                <wp:extent cx="1328420" cy="426085"/>
                <wp:effectExtent l="6985" t="7620" r="7620" b="13970"/>
                <wp:wrapNone/>
                <wp:docPr id="1142919020" name="Caixa de text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7E4B" w14:textId="77777777" w:rsidR="006E6773" w:rsidRDefault="0000000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(digitar a equação no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equation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106330" id="Caixa de texto 480" o:spid="_x0000_s1042" type="#_x0000_t202" style="position:absolute;margin-left:27.25pt;margin-top:.75pt;width:104.6pt;height:33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" strokecolor="white">
                <v:textbox>
                  <w:txbxContent>
                    <w:p w14:paraId="32687E4B" w14:textId="77777777" w:rsidR="00000000" w:rsidRDefault="0000000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(digitar a equação no </w:t>
                      </w:r>
                      <w:proofErr w:type="spellStart"/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equation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C97EAE" w14:textId="77777777" w:rsidR="006E6773" w:rsidRDefault="00000000">
      <w:pPr>
        <w:spacing w:line="360" w:lineRule="auto"/>
        <w:ind w:right="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700DE89F" w14:textId="77777777" w:rsidR="006E6773" w:rsidRDefault="00000000">
      <w:pPr>
        <w:pStyle w:val="Corpodetexto"/>
        <w:rPr>
          <w:b/>
          <w:color w:val="FF0000"/>
          <w:lang w:val="pt-BR" w:eastAsia="pt-PT"/>
        </w:rPr>
      </w:pPr>
      <w:r>
        <w:rPr>
          <w:b/>
          <w:color w:val="FF0000"/>
          <w:lang w:val="pt-BR" w:eastAsia="pt-PT"/>
        </w:rPr>
        <w:t xml:space="preserve">REFERÊNCIAS BIBLIOGRÁFICAS </w:t>
      </w:r>
    </w:p>
    <w:p w14:paraId="60A20F13" w14:textId="77777777" w:rsidR="006E6773" w:rsidRDefault="006E6773">
      <w:pPr>
        <w:rPr>
          <w:sz w:val="28"/>
          <w:szCs w:val="28"/>
        </w:rPr>
      </w:pPr>
    </w:p>
    <w:p w14:paraId="44293AB9" w14:textId="77777777" w:rsidR="006E6773" w:rsidRDefault="006E6773">
      <w:pPr>
        <w:rPr>
          <w:sz w:val="28"/>
          <w:szCs w:val="28"/>
        </w:rPr>
      </w:pPr>
    </w:p>
    <w:p w14:paraId="7CBE977B" w14:textId="77777777" w:rsidR="006E6773" w:rsidRDefault="006E6773">
      <w:pPr>
        <w:rPr>
          <w:sz w:val="28"/>
          <w:szCs w:val="28"/>
        </w:rPr>
      </w:pPr>
    </w:p>
    <w:p w14:paraId="36C64671" w14:textId="77777777" w:rsidR="006E6773" w:rsidRDefault="00000000">
      <w:pPr>
        <w:spacing w:line="360" w:lineRule="auto"/>
        <w:rPr>
          <w:b/>
        </w:rPr>
      </w:pPr>
      <w:r>
        <w:rPr>
          <w:b/>
        </w:rPr>
        <w:t>Formato (para livros):</w:t>
      </w:r>
    </w:p>
    <w:p w14:paraId="6F892128" w14:textId="77777777" w:rsidR="006E6773" w:rsidRDefault="00000000">
      <w:pPr>
        <w:spacing w:line="360" w:lineRule="auto"/>
      </w:pPr>
      <w:r>
        <w:lastRenderedPageBreak/>
        <w:t xml:space="preserve">AUTOR DO CAPÍTULO. Título do capítulo. In: Autor do livro. </w:t>
      </w:r>
      <w:proofErr w:type="spellStart"/>
      <w:r>
        <w:t>Titulo</w:t>
      </w:r>
      <w:proofErr w:type="spellEnd"/>
      <w:r>
        <w:t>: subtítulo do livro. Número da edição. Local da publicação (cidade): Editora, data, volume, capítulo, páginas inicial-final da parte.</w:t>
      </w:r>
    </w:p>
    <w:p w14:paraId="7ACA0000" w14:textId="77777777" w:rsidR="006E6773" w:rsidRDefault="006E6773">
      <w:pPr>
        <w:spacing w:line="360" w:lineRule="auto"/>
      </w:pPr>
    </w:p>
    <w:p w14:paraId="326F0599" w14:textId="77777777" w:rsidR="006E6773" w:rsidRDefault="00000000">
      <w:pPr>
        <w:spacing w:line="360" w:lineRule="auto"/>
        <w:rPr>
          <w:b/>
        </w:rPr>
      </w:pPr>
      <w:r>
        <w:rPr>
          <w:b/>
        </w:rPr>
        <w:t>Livros e folhetos:</w:t>
      </w:r>
    </w:p>
    <w:p w14:paraId="68369353" w14:textId="77777777" w:rsidR="006E6773" w:rsidRDefault="00000000">
      <w:pPr>
        <w:spacing w:line="360" w:lineRule="auto"/>
        <w:rPr>
          <w:b/>
        </w:rPr>
      </w:pPr>
      <w:r>
        <w:t xml:space="preserve">- </w:t>
      </w:r>
      <w:r>
        <w:rPr>
          <w:b/>
        </w:rPr>
        <w:t>No todo</w:t>
      </w:r>
    </w:p>
    <w:p w14:paraId="10BEC1B4" w14:textId="77777777" w:rsidR="006E6773" w:rsidRDefault="00000000">
      <w:pPr>
        <w:spacing w:line="360" w:lineRule="auto"/>
      </w:pPr>
      <w:r>
        <w:t>DINA, Antônio. A fábrica automática e a organização do trabalho. 2. ed. Petrópolis: Vozes, 1987. 132 p.</w:t>
      </w:r>
    </w:p>
    <w:p w14:paraId="0119D51C" w14:textId="77777777" w:rsidR="006E6773" w:rsidRDefault="00000000">
      <w:pPr>
        <w:spacing w:line="360" w:lineRule="auto"/>
      </w:pPr>
      <w:r>
        <w:t>ou//</w:t>
      </w:r>
    </w:p>
    <w:p w14:paraId="571147EC" w14:textId="77777777" w:rsidR="006E6773" w:rsidRDefault="006E6773">
      <w:pPr>
        <w:spacing w:line="360" w:lineRule="auto"/>
      </w:pPr>
    </w:p>
    <w:p w14:paraId="4D00FDC7" w14:textId="77777777" w:rsidR="006E6773" w:rsidRDefault="00000000">
      <w:pPr>
        <w:spacing w:line="360" w:lineRule="auto"/>
        <w:rPr>
          <w:b/>
        </w:rPr>
      </w:pPr>
      <w:r>
        <w:t xml:space="preserve">- </w:t>
      </w:r>
      <w:r>
        <w:rPr>
          <w:b/>
        </w:rPr>
        <w:t>Partes isoladas</w:t>
      </w:r>
    </w:p>
    <w:p w14:paraId="3A14A6D1" w14:textId="77777777" w:rsidR="006E6773" w:rsidRDefault="00000000">
      <w:pPr>
        <w:spacing w:line="360" w:lineRule="auto"/>
      </w:pPr>
      <w:r>
        <w:t>Bier, Olivier. Bacteriologia e imunologia. 15 ed. São Paulo: Melhoramentos, 1970. p. 806-810, 816, 831.</w:t>
      </w:r>
    </w:p>
    <w:p w14:paraId="45506C81" w14:textId="77777777" w:rsidR="006E6773" w:rsidRDefault="006E6773">
      <w:pPr>
        <w:spacing w:line="360" w:lineRule="auto"/>
      </w:pPr>
    </w:p>
    <w:p w14:paraId="395F5CC4" w14:textId="77777777" w:rsidR="006E6773" w:rsidRDefault="00000000">
      <w:pPr>
        <w:spacing w:line="360" w:lineRule="auto"/>
        <w:rPr>
          <w:b/>
        </w:rPr>
      </w:pPr>
      <w:r>
        <w:rPr>
          <w:b/>
        </w:rPr>
        <w:t>Normas Técnicas:</w:t>
      </w:r>
    </w:p>
    <w:p w14:paraId="1A76A51F" w14:textId="77777777" w:rsidR="006E6773" w:rsidRDefault="00000000">
      <w:pPr>
        <w:spacing w:line="360" w:lineRule="auto"/>
      </w:pPr>
      <w:r>
        <w:t>ORGÃO NORMALIZADOR. Título: subtítulo, número da Norma. Local, ano. volume ou página (s).</w:t>
      </w:r>
    </w:p>
    <w:p w14:paraId="54A9488A" w14:textId="77777777" w:rsidR="006E6773" w:rsidRDefault="00000000">
      <w:pPr>
        <w:spacing w:line="360" w:lineRule="auto"/>
      </w:pPr>
      <w:r>
        <w:t>ASSOCIAÇÃO BRASILEIRA DE NORMAS TÉCNICAS. NBR 6028: resumos. Rio de Janeiro, 1990. 3p.</w:t>
      </w:r>
    </w:p>
    <w:p w14:paraId="7D50AB66" w14:textId="77777777" w:rsidR="006E6773" w:rsidRDefault="006E6773">
      <w:pPr>
        <w:spacing w:line="360" w:lineRule="auto"/>
      </w:pPr>
    </w:p>
    <w:p w14:paraId="1ACC5D05" w14:textId="77777777" w:rsidR="006E6773" w:rsidRDefault="00000000">
      <w:pPr>
        <w:spacing w:line="360" w:lineRule="auto"/>
        <w:rPr>
          <w:b/>
        </w:rPr>
      </w:pPr>
      <w:r>
        <w:rPr>
          <w:b/>
        </w:rPr>
        <w:t>Dissertações e Teses:</w:t>
      </w:r>
    </w:p>
    <w:p w14:paraId="2D195120" w14:textId="77777777" w:rsidR="006E6773" w:rsidRDefault="00000000">
      <w:pPr>
        <w:spacing w:line="360" w:lineRule="auto"/>
      </w:pPr>
      <w:r>
        <w:t>AUTOR. Título: subtítulo. Ano de apresentação. Número de folhas ou volumes. Categoria (Grau e área de concentração) - Instituição, local.</w:t>
      </w:r>
    </w:p>
    <w:p w14:paraId="3F49F6F7" w14:textId="77777777" w:rsidR="006E6773" w:rsidRDefault="006E6773">
      <w:pPr>
        <w:spacing w:line="360" w:lineRule="auto"/>
        <w:rPr>
          <w:sz w:val="20"/>
          <w:szCs w:val="20"/>
        </w:rPr>
      </w:pPr>
    </w:p>
    <w:p w14:paraId="1394405E" w14:textId="77777777" w:rsidR="005B1797" w:rsidRDefault="00000000">
      <w:r>
        <w:t xml:space="preserve">RODRIGUES, M. V. Qualidade de vida no trabalho. 1989. 180 f. Dissertação (Mestrado em Administração) - Faculdade de Ciências Econômicas, Universidade Federal de Minas Gerais, Belo Horizonte, 1989. </w:t>
      </w:r>
    </w:p>
    <w:sectPr w:rsidR="005B1797" w:rsidSect="00CE4C4A">
      <w:headerReference w:type="default" r:id="rId19"/>
      <w:pgSz w:w="12240" w:h="15840"/>
      <w:pgMar w:top="1701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7C77" w14:textId="77777777" w:rsidR="00CE4C4A" w:rsidRDefault="00CE4C4A" w:rsidP="001D451A">
      <w:r>
        <w:separator/>
      </w:r>
    </w:p>
  </w:endnote>
  <w:endnote w:type="continuationSeparator" w:id="0">
    <w:p w14:paraId="717C3505" w14:textId="77777777" w:rsidR="00CE4C4A" w:rsidRDefault="00CE4C4A" w:rsidP="001D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BB8C" w14:textId="77777777" w:rsidR="00CE4C4A" w:rsidRDefault="00CE4C4A" w:rsidP="001D451A">
      <w:r>
        <w:separator/>
      </w:r>
    </w:p>
  </w:footnote>
  <w:footnote w:type="continuationSeparator" w:id="0">
    <w:p w14:paraId="64D65C7E" w14:textId="77777777" w:rsidR="00CE4C4A" w:rsidRDefault="00CE4C4A" w:rsidP="001D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A9C8" w14:textId="60D23FAE" w:rsidR="00BC601D" w:rsidRDefault="00BC601D">
    <w:pPr>
      <w:pStyle w:val="Cabealho"/>
      <w:jc w:val="right"/>
    </w:pPr>
  </w:p>
  <w:p w14:paraId="42BB7254" w14:textId="77777777" w:rsidR="00BC601D" w:rsidRDefault="00BC60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89423"/>
      <w:docPartObj>
        <w:docPartGallery w:val="Page Numbers (Top of Page)"/>
        <w:docPartUnique/>
      </w:docPartObj>
    </w:sdtPr>
    <w:sdtContent>
      <w:p w14:paraId="67B16004" w14:textId="77777777" w:rsidR="00BC601D" w:rsidRDefault="00BC601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D5FE2" w14:textId="77777777" w:rsidR="00BC601D" w:rsidRDefault="00BC60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06B"/>
    <w:multiLevelType w:val="multilevel"/>
    <w:tmpl w:val="111C106B"/>
    <w:lvl w:ilvl="0">
      <w:start w:val="1"/>
      <w:numFmt w:val="decimal"/>
      <w:pStyle w:val="Ttulo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2"/>
      <w:numFmt w:val="decimal"/>
      <w:isLgl/>
      <w:lvlText w:val="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0F53FF"/>
    <w:multiLevelType w:val="multilevel"/>
    <w:tmpl w:val="1B0F53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8865A0"/>
    <w:multiLevelType w:val="multilevel"/>
    <w:tmpl w:val="7B886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63565222">
    <w:abstractNumId w:val="0"/>
  </w:num>
  <w:num w:numId="2" w16cid:durableId="713119539">
    <w:abstractNumId w:val="1"/>
  </w:num>
  <w:num w:numId="3" w16cid:durableId="20953193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riston Campos">
    <w15:presenceInfo w15:providerId="AD" w15:userId="S::erriston.campos@cefetmg.br::d2b5fc25-dcfa-49b5-a24d-92e74af9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 fillcolor="white">
      <v:fill color="white"/>
      <v:stroke startarrow="classic" startarrowwidth="wide" startarrowlength="long" endarrow="classic" endarrowwidth="wide" endarrowlength="long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8B"/>
    <w:rsid w:val="00005D6A"/>
    <w:rsid w:val="00021F0F"/>
    <w:rsid w:val="00022DEE"/>
    <w:rsid w:val="00023E86"/>
    <w:rsid w:val="0002625D"/>
    <w:rsid w:val="000278B7"/>
    <w:rsid w:val="0003141B"/>
    <w:rsid w:val="00031A12"/>
    <w:rsid w:val="00032951"/>
    <w:rsid w:val="000463F5"/>
    <w:rsid w:val="0006107F"/>
    <w:rsid w:val="000623A8"/>
    <w:rsid w:val="000930D5"/>
    <w:rsid w:val="000A2F83"/>
    <w:rsid w:val="000A3A19"/>
    <w:rsid w:val="000A4F98"/>
    <w:rsid w:val="000B4EF7"/>
    <w:rsid w:val="000B67C1"/>
    <w:rsid w:val="000C1331"/>
    <w:rsid w:val="000C7AC0"/>
    <w:rsid w:val="000D17BF"/>
    <w:rsid w:val="000E12C4"/>
    <w:rsid w:val="000E64B1"/>
    <w:rsid w:val="000F1769"/>
    <w:rsid w:val="000F27E6"/>
    <w:rsid w:val="00100B98"/>
    <w:rsid w:val="00100CF6"/>
    <w:rsid w:val="001015AD"/>
    <w:rsid w:val="00103469"/>
    <w:rsid w:val="001035A1"/>
    <w:rsid w:val="0010486E"/>
    <w:rsid w:val="00106411"/>
    <w:rsid w:val="00110920"/>
    <w:rsid w:val="0011147A"/>
    <w:rsid w:val="0011241B"/>
    <w:rsid w:val="00114D02"/>
    <w:rsid w:val="00125653"/>
    <w:rsid w:val="001321F3"/>
    <w:rsid w:val="00133F38"/>
    <w:rsid w:val="00135875"/>
    <w:rsid w:val="00136170"/>
    <w:rsid w:val="00136702"/>
    <w:rsid w:val="00143793"/>
    <w:rsid w:val="00153CB8"/>
    <w:rsid w:val="00164042"/>
    <w:rsid w:val="00170854"/>
    <w:rsid w:val="00170F8E"/>
    <w:rsid w:val="00172EF9"/>
    <w:rsid w:val="001740DC"/>
    <w:rsid w:val="00176466"/>
    <w:rsid w:val="00177F4B"/>
    <w:rsid w:val="00186C21"/>
    <w:rsid w:val="00190C5C"/>
    <w:rsid w:val="001928A5"/>
    <w:rsid w:val="00193BE7"/>
    <w:rsid w:val="001949EF"/>
    <w:rsid w:val="001C632D"/>
    <w:rsid w:val="001D451A"/>
    <w:rsid w:val="001D62A1"/>
    <w:rsid w:val="001E0738"/>
    <w:rsid w:val="001E5E0E"/>
    <w:rsid w:val="001E63BA"/>
    <w:rsid w:val="001E7B60"/>
    <w:rsid w:val="001F4462"/>
    <w:rsid w:val="001F516F"/>
    <w:rsid w:val="00202D88"/>
    <w:rsid w:val="002118AE"/>
    <w:rsid w:val="0021378F"/>
    <w:rsid w:val="00214D30"/>
    <w:rsid w:val="002213AB"/>
    <w:rsid w:val="00226371"/>
    <w:rsid w:val="00233DC8"/>
    <w:rsid w:val="00233FD2"/>
    <w:rsid w:val="002360CB"/>
    <w:rsid w:val="00236D83"/>
    <w:rsid w:val="00237412"/>
    <w:rsid w:val="00253C84"/>
    <w:rsid w:val="0025753F"/>
    <w:rsid w:val="00265054"/>
    <w:rsid w:val="00270AFB"/>
    <w:rsid w:val="0027328E"/>
    <w:rsid w:val="00284F47"/>
    <w:rsid w:val="002851BB"/>
    <w:rsid w:val="00287DF5"/>
    <w:rsid w:val="002A2DB6"/>
    <w:rsid w:val="002A49C3"/>
    <w:rsid w:val="002B6D43"/>
    <w:rsid w:val="002C30A7"/>
    <w:rsid w:val="002C6407"/>
    <w:rsid w:val="002C6DC5"/>
    <w:rsid w:val="002D209A"/>
    <w:rsid w:val="002D6FDF"/>
    <w:rsid w:val="002E22D2"/>
    <w:rsid w:val="002E438A"/>
    <w:rsid w:val="002E53D6"/>
    <w:rsid w:val="002F451B"/>
    <w:rsid w:val="002F54B4"/>
    <w:rsid w:val="002F7DA8"/>
    <w:rsid w:val="003004AA"/>
    <w:rsid w:val="00312D0F"/>
    <w:rsid w:val="0031799A"/>
    <w:rsid w:val="003204BD"/>
    <w:rsid w:val="003240BF"/>
    <w:rsid w:val="00334741"/>
    <w:rsid w:val="00337CBC"/>
    <w:rsid w:val="00340933"/>
    <w:rsid w:val="00340B8B"/>
    <w:rsid w:val="003437F7"/>
    <w:rsid w:val="0034420C"/>
    <w:rsid w:val="00354252"/>
    <w:rsid w:val="0036077E"/>
    <w:rsid w:val="00365FC8"/>
    <w:rsid w:val="003725EF"/>
    <w:rsid w:val="00377CA0"/>
    <w:rsid w:val="00381036"/>
    <w:rsid w:val="00397998"/>
    <w:rsid w:val="003A4BBC"/>
    <w:rsid w:val="003C0289"/>
    <w:rsid w:val="003C3C26"/>
    <w:rsid w:val="003C47B6"/>
    <w:rsid w:val="003E305B"/>
    <w:rsid w:val="0043676B"/>
    <w:rsid w:val="004370E6"/>
    <w:rsid w:val="00441583"/>
    <w:rsid w:val="00460198"/>
    <w:rsid w:val="00466D8B"/>
    <w:rsid w:val="00467EF2"/>
    <w:rsid w:val="00470A33"/>
    <w:rsid w:val="004747C3"/>
    <w:rsid w:val="00474FA7"/>
    <w:rsid w:val="004776D3"/>
    <w:rsid w:val="00483BCB"/>
    <w:rsid w:val="00492E6B"/>
    <w:rsid w:val="004A23A3"/>
    <w:rsid w:val="004A492C"/>
    <w:rsid w:val="004B6D4A"/>
    <w:rsid w:val="004C0D7D"/>
    <w:rsid w:val="004C750A"/>
    <w:rsid w:val="004D1604"/>
    <w:rsid w:val="004E0044"/>
    <w:rsid w:val="004E1381"/>
    <w:rsid w:val="004E7693"/>
    <w:rsid w:val="004F4F56"/>
    <w:rsid w:val="00512B95"/>
    <w:rsid w:val="005207EC"/>
    <w:rsid w:val="005213B8"/>
    <w:rsid w:val="00526388"/>
    <w:rsid w:val="005746DB"/>
    <w:rsid w:val="00575F6E"/>
    <w:rsid w:val="00587D3D"/>
    <w:rsid w:val="005915C3"/>
    <w:rsid w:val="00594876"/>
    <w:rsid w:val="005A300C"/>
    <w:rsid w:val="005A4761"/>
    <w:rsid w:val="005B1797"/>
    <w:rsid w:val="005B7A04"/>
    <w:rsid w:val="005C2754"/>
    <w:rsid w:val="005C692F"/>
    <w:rsid w:val="005D73C8"/>
    <w:rsid w:val="005F675D"/>
    <w:rsid w:val="00614FEC"/>
    <w:rsid w:val="00616C5C"/>
    <w:rsid w:val="00623A7D"/>
    <w:rsid w:val="00627E01"/>
    <w:rsid w:val="0063019D"/>
    <w:rsid w:val="006377CC"/>
    <w:rsid w:val="00640BE6"/>
    <w:rsid w:val="00647AA2"/>
    <w:rsid w:val="006506F2"/>
    <w:rsid w:val="0065219D"/>
    <w:rsid w:val="00657178"/>
    <w:rsid w:val="00682E6C"/>
    <w:rsid w:val="00684A70"/>
    <w:rsid w:val="006905C2"/>
    <w:rsid w:val="00692D67"/>
    <w:rsid w:val="00693CD6"/>
    <w:rsid w:val="00695D9A"/>
    <w:rsid w:val="006A012D"/>
    <w:rsid w:val="006A0682"/>
    <w:rsid w:val="006A2BB2"/>
    <w:rsid w:val="006A5264"/>
    <w:rsid w:val="006C1169"/>
    <w:rsid w:val="006C4322"/>
    <w:rsid w:val="006D20D7"/>
    <w:rsid w:val="006D46D5"/>
    <w:rsid w:val="006E6773"/>
    <w:rsid w:val="006F178D"/>
    <w:rsid w:val="006F5BC0"/>
    <w:rsid w:val="0072214E"/>
    <w:rsid w:val="007276D6"/>
    <w:rsid w:val="007302ED"/>
    <w:rsid w:val="00731762"/>
    <w:rsid w:val="007342A5"/>
    <w:rsid w:val="00741CA4"/>
    <w:rsid w:val="00741EAE"/>
    <w:rsid w:val="00743CD8"/>
    <w:rsid w:val="00745E07"/>
    <w:rsid w:val="00753E81"/>
    <w:rsid w:val="007608FD"/>
    <w:rsid w:val="00763DA8"/>
    <w:rsid w:val="007669FC"/>
    <w:rsid w:val="00766BA7"/>
    <w:rsid w:val="00772BC8"/>
    <w:rsid w:val="007730D4"/>
    <w:rsid w:val="00781CDB"/>
    <w:rsid w:val="00785A93"/>
    <w:rsid w:val="007A3426"/>
    <w:rsid w:val="007A5BF4"/>
    <w:rsid w:val="007A6776"/>
    <w:rsid w:val="007C0840"/>
    <w:rsid w:val="007C1516"/>
    <w:rsid w:val="007C23D1"/>
    <w:rsid w:val="007C5986"/>
    <w:rsid w:val="007D3A28"/>
    <w:rsid w:val="007E168E"/>
    <w:rsid w:val="007E3B2C"/>
    <w:rsid w:val="007F1534"/>
    <w:rsid w:val="00804567"/>
    <w:rsid w:val="00805D72"/>
    <w:rsid w:val="00806880"/>
    <w:rsid w:val="008204CB"/>
    <w:rsid w:val="00820784"/>
    <w:rsid w:val="00820F66"/>
    <w:rsid w:val="00822D33"/>
    <w:rsid w:val="00825510"/>
    <w:rsid w:val="00825BAC"/>
    <w:rsid w:val="008270ED"/>
    <w:rsid w:val="008328D2"/>
    <w:rsid w:val="0083796C"/>
    <w:rsid w:val="00840082"/>
    <w:rsid w:val="00840306"/>
    <w:rsid w:val="0084250C"/>
    <w:rsid w:val="00847D99"/>
    <w:rsid w:val="0086075C"/>
    <w:rsid w:val="00862FC0"/>
    <w:rsid w:val="008634D5"/>
    <w:rsid w:val="008825B8"/>
    <w:rsid w:val="00883301"/>
    <w:rsid w:val="00893466"/>
    <w:rsid w:val="00897A58"/>
    <w:rsid w:val="008A049F"/>
    <w:rsid w:val="008A21F2"/>
    <w:rsid w:val="008C4926"/>
    <w:rsid w:val="008C49BC"/>
    <w:rsid w:val="008D6187"/>
    <w:rsid w:val="008D6410"/>
    <w:rsid w:val="008F711E"/>
    <w:rsid w:val="00907914"/>
    <w:rsid w:val="00912B2B"/>
    <w:rsid w:val="0091618C"/>
    <w:rsid w:val="00917EE9"/>
    <w:rsid w:val="00920963"/>
    <w:rsid w:val="009264AC"/>
    <w:rsid w:val="0093012E"/>
    <w:rsid w:val="00931909"/>
    <w:rsid w:val="00932CCE"/>
    <w:rsid w:val="009400F2"/>
    <w:rsid w:val="00940888"/>
    <w:rsid w:val="0095166B"/>
    <w:rsid w:val="0095230E"/>
    <w:rsid w:val="0095676F"/>
    <w:rsid w:val="0096363C"/>
    <w:rsid w:val="00964C9A"/>
    <w:rsid w:val="00981DF8"/>
    <w:rsid w:val="009824AB"/>
    <w:rsid w:val="00990639"/>
    <w:rsid w:val="00992978"/>
    <w:rsid w:val="009A3776"/>
    <w:rsid w:val="009B422A"/>
    <w:rsid w:val="009D07F9"/>
    <w:rsid w:val="009D137B"/>
    <w:rsid w:val="009E3870"/>
    <w:rsid w:val="009E3DC4"/>
    <w:rsid w:val="009F1D75"/>
    <w:rsid w:val="00A01A60"/>
    <w:rsid w:val="00A02198"/>
    <w:rsid w:val="00A02F16"/>
    <w:rsid w:val="00A15735"/>
    <w:rsid w:val="00A17455"/>
    <w:rsid w:val="00A176B2"/>
    <w:rsid w:val="00A17948"/>
    <w:rsid w:val="00A24526"/>
    <w:rsid w:val="00A2683E"/>
    <w:rsid w:val="00A40323"/>
    <w:rsid w:val="00A4723A"/>
    <w:rsid w:val="00A57C7A"/>
    <w:rsid w:val="00A624BF"/>
    <w:rsid w:val="00A62B3A"/>
    <w:rsid w:val="00A64E13"/>
    <w:rsid w:val="00A76587"/>
    <w:rsid w:val="00A77E8B"/>
    <w:rsid w:val="00A83714"/>
    <w:rsid w:val="00AA1A53"/>
    <w:rsid w:val="00AA54BF"/>
    <w:rsid w:val="00AB1675"/>
    <w:rsid w:val="00AC4C5B"/>
    <w:rsid w:val="00AC68B3"/>
    <w:rsid w:val="00AC772E"/>
    <w:rsid w:val="00AD1AE2"/>
    <w:rsid w:val="00AD4DA3"/>
    <w:rsid w:val="00AD61EB"/>
    <w:rsid w:val="00AD6FF1"/>
    <w:rsid w:val="00AE055A"/>
    <w:rsid w:val="00AE1A0C"/>
    <w:rsid w:val="00AE221C"/>
    <w:rsid w:val="00AF2CFC"/>
    <w:rsid w:val="00AF4CF6"/>
    <w:rsid w:val="00AF6CC7"/>
    <w:rsid w:val="00AF71DC"/>
    <w:rsid w:val="00B02355"/>
    <w:rsid w:val="00B07F6F"/>
    <w:rsid w:val="00B22C34"/>
    <w:rsid w:val="00B22FE9"/>
    <w:rsid w:val="00B233AE"/>
    <w:rsid w:val="00B273AF"/>
    <w:rsid w:val="00B314B5"/>
    <w:rsid w:val="00B32AD2"/>
    <w:rsid w:val="00B351C4"/>
    <w:rsid w:val="00B73321"/>
    <w:rsid w:val="00B765AC"/>
    <w:rsid w:val="00B81198"/>
    <w:rsid w:val="00B8214C"/>
    <w:rsid w:val="00B83F2A"/>
    <w:rsid w:val="00B97A22"/>
    <w:rsid w:val="00BA3CDA"/>
    <w:rsid w:val="00BA5872"/>
    <w:rsid w:val="00BA7AE6"/>
    <w:rsid w:val="00BB1B73"/>
    <w:rsid w:val="00BB2DEE"/>
    <w:rsid w:val="00BB6982"/>
    <w:rsid w:val="00BC601D"/>
    <w:rsid w:val="00BC67E7"/>
    <w:rsid w:val="00BD61F0"/>
    <w:rsid w:val="00BE2686"/>
    <w:rsid w:val="00BF1CEE"/>
    <w:rsid w:val="00BF4820"/>
    <w:rsid w:val="00C008D2"/>
    <w:rsid w:val="00C01656"/>
    <w:rsid w:val="00C06203"/>
    <w:rsid w:val="00C12D22"/>
    <w:rsid w:val="00C2100E"/>
    <w:rsid w:val="00C24326"/>
    <w:rsid w:val="00C25797"/>
    <w:rsid w:val="00C27DBB"/>
    <w:rsid w:val="00C302FA"/>
    <w:rsid w:val="00C32015"/>
    <w:rsid w:val="00C35C33"/>
    <w:rsid w:val="00C37563"/>
    <w:rsid w:val="00C40D34"/>
    <w:rsid w:val="00C45BD4"/>
    <w:rsid w:val="00C51315"/>
    <w:rsid w:val="00C530ED"/>
    <w:rsid w:val="00C64FEB"/>
    <w:rsid w:val="00C6786B"/>
    <w:rsid w:val="00C67969"/>
    <w:rsid w:val="00C728E9"/>
    <w:rsid w:val="00C83BD0"/>
    <w:rsid w:val="00C86C52"/>
    <w:rsid w:val="00C97645"/>
    <w:rsid w:val="00C979A5"/>
    <w:rsid w:val="00C97D5E"/>
    <w:rsid w:val="00CA0DC5"/>
    <w:rsid w:val="00CB041F"/>
    <w:rsid w:val="00CB20A7"/>
    <w:rsid w:val="00CB440E"/>
    <w:rsid w:val="00CB584A"/>
    <w:rsid w:val="00CC19D5"/>
    <w:rsid w:val="00CD5EC6"/>
    <w:rsid w:val="00CE1E89"/>
    <w:rsid w:val="00CE4C4A"/>
    <w:rsid w:val="00CE62E3"/>
    <w:rsid w:val="00D07969"/>
    <w:rsid w:val="00D11241"/>
    <w:rsid w:val="00D16D62"/>
    <w:rsid w:val="00D21D1A"/>
    <w:rsid w:val="00D23E6D"/>
    <w:rsid w:val="00D37C23"/>
    <w:rsid w:val="00D515A2"/>
    <w:rsid w:val="00D524D3"/>
    <w:rsid w:val="00D57E2C"/>
    <w:rsid w:val="00D615EA"/>
    <w:rsid w:val="00D709CE"/>
    <w:rsid w:val="00D83C80"/>
    <w:rsid w:val="00D865FD"/>
    <w:rsid w:val="00D8719F"/>
    <w:rsid w:val="00D94D1B"/>
    <w:rsid w:val="00DA36A0"/>
    <w:rsid w:val="00DA4A20"/>
    <w:rsid w:val="00DB17A1"/>
    <w:rsid w:val="00DB7796"/>
    <w:rsid w:val="00DB7D98"/>
    <w:rsid w:val="00DC0013"/>
    <w:rsid w:val="00DD36CB"/>
    <w:rsid w:val="00DD51F9"/>
    <w:rsid w:val="00DE58E0"/>
    <w:rsid w:val="00DE628D"/>
    <w:rsid w:val="00DE76AA"/>
    <w:rsid w:val="00DF3C01"/>
    <w:rsid w:val="00DF4387"/>
    <w:rsid w:val="00DF4E8B"/>
    <w:rsid w:val="00DF6F6A"/>
    <w:rsid w:val="00E125A8"/>
    <w:rsid w:val="00E1472F"/>
    <w:rsid w:val="00E14E52"/>
    <w:rsid w:val="00E1616A"/>
    <w:rsid w:val="00E24446"/>
    <w:rsid w:val="00E360B7"/>
    <w:rsid w:val="00E40CB9"/>
    <w:rsid w:val="00E446EE"/>
    <w:rsid w:val="00E51F6B"/>
    <w:rsid w:val="00E62BA1"/>
    <w:rsid w:val="00E7402F"/>
    <w:rsid w:val="00E841A1"/>
    <w:rsid w:val="00E874BE"/>
    <w:rsid w:val="00E95074"/>
    <w:rsid w:val="00EA7A1A"/>
    <w:rsid w:val="00EC1159"/>
    <w:rsid w:val="00EC5041"/>
    <w:rsid w:val="00EE61A3"/>
    <w:rsid w:val="00F008AA"/>
    <w:rsid w:val="00F03B71"/>
    <w:rsid w:val="00F12888"/>
    <w:rsid w:val="00F16532"/>
    <w:rsid w:val="00F273C2"/>
    <w:rsid w:val="00F34584"/>
    <w:rsid w:val="00F35364"/>
    <w:rsid w:val="00F40CA6"/>
    <w:rsid w:val="00F437C0"/>
    <w:rsid w:val="00F62737"/>
    <w:rsid w:val="00F64BA8"/>
    <w:rsid w:val="00F65F73"/>
    <w:rsid w:val="00F83712"/>
    <w:rsid w:val="00F87B2D"/>
    <w:rsid w:val="00F92A3D"/>
    <w:rsid w:val="00F96885"/>
    <w:rsid w:val="00F969FA"/>
    <w:rsid w:val="00FA1A4A"/>
    <w:rsid w:val="00FB0848"/>
    <w:rsid w:val="00FC2A24"/>
    <w:rsid w:val="00FC6BD1"/>
    <w:rsid w:val="00FE1E14"/>
    <w:rsid w:val="00FE40FE"/>
    <w:rsid w:val="00FE4117"/>
    <w:rsid w:val="00FE7F02"/>
    <w:rsid w:val="00FF31B4"/>
    <w:rsid w:val="7CC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startarrow="classic" startarrowwidth="wide" startarrowlength="long" endarrow="classic" endarrowwidth="wide" endarrowlength="long"/>
    </o:shapedefaults>
    <o:shapelayout v:ext="edit">
      <o:idmap v:ext="edit" data="2"/>
    </o:shapelayout>
  </w:shapeDefaults>
  <w:decimalSymbol w:val=","/>
  <w:listSeparator w:val=";"/>
  <w14:docId w14:val="764269D2"/>
  <w15:chartTrackingRefBased/>
  <w15:docId w15:val="{48CE8E45-BC48-4E36-80AE-D7E3463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113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tabs>
        <w:tab w:val="left" w:pos="360"/>
      </w:tabs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432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2832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omic Sans MS" w:hAnsi="Comic Sans MS"/>
      <w:snapToGrid w:val="0"/>
      <w:color w:val="000000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center" w:pos="3960"/>
        <w:tab w:val="left" w:pos="8280"/>
      </w:tabs>
      <w:spacing w:line="360" w:lineRule="auto"/>
      <w:outlineLvl w:val="8"/>
    </w:pPr>
    <w:rPr>
      <w:rFonts w:ascii="Arial" w:hAnsi="Arial"/>
      <w:b/>
      <w:snapToGrid w:val="0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Sumrio2">
    <w:name w:val="toc 2"/>
    <w:basedOn w:val="Normal"/>
    <w:next w:val="Normal"/>
    <w:uiPriority w:val="39"/>
    <w:pPr>
      <w:ind w:left="240"/>
    </w:pPr>
  </w:style>
  <w:style w:type="paragraph" w:styleId="Corpodetexto">
    <w:name w:val="Body Text"/>
    <w:basedOn w:val="Normal"/>
    <w:pPr>
      <w:spacing w:line="360" w:lineRule="auto"/>
      <w:jc w:val="both"/>
    </w:pPr>
    <w:rPr>
      <w:snapToGrid w:val="0"/>
      <w:szCs w:val="20"/>
      <w:lang w:val="en-US"/>
    </w:rPr>
  </w:style>
  <w:style w:type="paragraph" w:styleId="Ttulo">
    <w:name w:val="Title"/>
    <w:basedOn w:val="Normal"/>
    <w:next w:val="Normal"/>
    <w:link w:val="Ttulo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pPr>
      <w:spacing w:before="100" w:after="100"/>
      <w:jc w:val="both"/>
    </w:pPr>
    <w:rPr>
      <w:rFonts w:ascii="Arial" w:hAnsi="Arial"/>
      <w:b/>
      <w:snapToGrid w:val="0"/>
      <w:color w:val="000000"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Pr>
      <w:rFonts w:ascii="Calibri Light" w:eastAsia="Times New Roman" w:hAnsi="Calibri Light" w:cs="Times New Roman"/>
      <w:sz w:val="24"/>
      <w:szCs w:val="24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395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uiPriority w:val="99"/>
    <w:semiHidden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1D4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2026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Erriston Campos</cp:lastModifiedBy>
  <cp:revision>4</cp:revision>
  <cp:lastPrinted>2024-03-14T15:53:00Z</cp:lastPrinted>
  <dcterms:created xsi:type="dcterms:W3CDTF">2024-03-21T12:20:00Z</dcterms:created>
  <dcterms:modified xsi:type="dcterms:W3CDTF">2024-03-21T17:59:00Z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776F1034934D42FAB9221D80EB15F3DF_12</vt:lpwstr>
  </property>
</Properties>
</file>